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2AA5" w14:textId="77777777" w:rsidR="000C64F8" w:rsidRPr="00B545B3" w:rsidRDefault="000C64F8" w:rsidP="000C64F8">
      <w:pPr>
        <w:jc w:val="center"/>
        <w:rPr>
          <w:ins w:id="0" w:author="jeffm" w:date="2013-06-21T11:46:00Z"/>
          <w:b/>
          <w:sz w:val="24"/>
          <w:szCs w:val="24"/>
        </w:rPr>
      </w:pPr>
      <w:ins w:id="1" w:author="jeffm" w:date="2013-06-21T11:46:00Z">
        <w:r w:rsidRPr="00B545B3">
          <w:rPr>
            <w:b/>
            <w:sz w:val="24"/>
            <w:szCs w:val="24"/>
          </w:rPr>
          <w:t>ADVERTISEMENT</w:t>
        </w:r>
      </w:ins>
    </w:p>
    <w:p w14:paraId="7B1EB7F5" w14:textId="77777777" w:rsidR="000C64F8" w:rsidRPr="00B545B3" w:rsidRDefault="000C64F8" w:rsidP="000C64F8">
      <w:pPr>
        <w:jc w:val="center"/>
        <w:rPr>
          <w:ins w:id="2" w:author="jeffm" w:date="2013-06-21T11:46:00Z"/>
          <w:b/>
          <w:sz w:val="24"/>
          <w:szCs w:val="24"/>
        </w:rPr>
      </w:pPr>
    </w:p>
    <w:p w14:paraId="64841ECC" w14:textId="77777777" w:rsidR="000C64F8" w:rsidRPr="00B545B3" w:rsidRDefault="000C64F8" w:rsidP="000C64F8">
      <w:pPr>
        <w:jc w:val="center"/>
        <w:rPr>
          <w:ins w:id="3" w:author="jeffm" w:date="2013-06-21T11:46:00Z"/>
          <w:b/>
          <w:sz w:val="24"/>
          <w:szCs w:val="24"/>
        </w:rPr>
      </w:pPr>
      <w:ins w:id="4" w:author="jeffm" w:date="2013-06-21T11:46:00Z">
        <w:r w:rsidRPr="00B545B3">
          <w:rPr>
            <w:b/>
            <w:sz w:val="24"/>
            <w:szCs w:val="24"/>
          </w:rPr>
          <w:t>NOTICE TO BIDDERS</w:t>
        </w:r>
      </w:ins>
    </w:p>
    <w:p w14:paraId="3B9E6E6C" w14:textId="77777777" w:rsidR="000C64F8" w:rsidRPr="00B545B3" w:rsidRDefault="000C64F8" w:rsidP="000C64F8">
      <w:pPr>
        <w:jc w:val="center"/>
        <w:rPr>
          <w:ins w:id="5" w:author="jeffm" w:date="2013-06-21T11:46:00Z"/>
          <w:b/>
          <w:sz w:val="24"/>
          <w:szCs w:val="24"/>
        </w:rPr>
      </w:pPr>
    </w:p>
    <w:p w14:paraId="47FEF7CE" w14:textId="77777777" w:rsidR="000C64F8" w:rsidRPr="00B545B3" w:rsidRDefault="000C64F8" w:rsidP="000C64F8">
      <w:pPr>
        <w:jc w:val="center"/>
        <w:rPr>
          <w:ins w:id="6" w:author="jeffm" w:date="2013-06-21T11:46:00Z"/>
          <w:b/>
          <w:sz w:val="24"/>
          <w:szCs w:val="24"/>
        </w:rPr>
      </w:pPr>
      <w:ins w:id="7" w:author="jeffm" w:date="2013-06-21T11:46:00Z">
        <w:r w:rsidRPr="00B545B3">
          <w:rPr>
            <w:b/>
            <w:sz w:val="24"/>
            <w:szCs w:val="24"/>
          </w:rPr>
          <w:t>FOR THE CONSTRUCTION OF</w:t>
        </w:r>
      </w:ins>
    </w:p>
    <w:p w14:paraId="1B757A1F" w14:textId="77777777" w:rsidR="000C64F8" w:rsidRPr="00B545B3" w:rsidRDefault="000C64F8" w:rsidP="000C64F8">
      <w:pPr>
        <w:jc w:val="center"/>
        <w:rPr>
          <w:ins w:id="8" w:author="jeffm" w:date="2013-06-21T11:46:00Z"/>
          <w:b/>
          <w:sz w:val="24"/>
          <w:szCs w:val="24"/>
        </w:rPr>
      </w:pPr>
    </w:p>
    <w:p w14:paraId="04DABA67" w14:textId="230E9A4B" w:rsidR="000C64F8" w:rsidRPr="00B545B3" w:rsidRDefault="002C386E" w:rsidP="000C64F8">
      <w:pPr>
        <w:jc w:val="center"/>
        <w:rPr>
          <w:ins w:id="9" w:author="jeffm" w:date="2013-06-21T11:46:00Z"/>
          <w:b/>
          <w:sz w:val="24"/>
          <w:szCs w:val="24"/>
        </w:rPr>
      </w:pPr>
      <w:ins w:id="10" w:author="Melissa Kehoe" w:date="2017-04-27T13:25:00Z">
        <w:r>
          <w:rPr>
            <w:b/>
            <w:sz w:val="24"/>
            <w:szCs w:val="24"/>
          </w:rPr>
          <w:t>RUNWAY 17-35 REHABILITATION-PHASE</w:t>
        </w:r>
      </w:ins>
      <w:ins w:id="11" w:author="Doug Bauer" w:date="2020-02-27T11:15:00Z">
        <w:r w:rsidR="008D080A">
          <w:rPr>
            <w:b/>
            <w:sz w:val="24"/>
            <w:szCs w:val="24"/>
          </w:rPr>
          <w:t>S</w:t>
        </w:r>
      </w:ins>
      <w:ins w:id="12" w:author="Melissa Kehoe" w:date="2017-04-27T13:25:00Z">
        <w:r>
          <w:rPr>
            <w:b/>
            <w:sz w:val="24"/>
            <w:szCs w:val="24"/>
          </w:rPr>
          <w:t xml:space="preserve"> I</w:t>
        </w:r>
      </w:ins>
      <w:ins w:id="13" w:author="Daniel Lupone" w:date="2017-12-20T13:26:00Z">
        <w:r w:rsidR="00002635">
          <w:rPr>
            <w:b/>
            <w:sz w:val="24"/>
            <w:szCs w:val="24"/>
          </w:rPr>
          <w:t>I</w:t>
        </w:r>
      </w:ins>
      <w:ins w:id="14" w:author="Doug Bauer" w:date="2020-02-27T11:15:00Z">
        <w:r w:rsidR="008D080A">
          <w:rPr>
            <w:b/>
            <w:sz w:val="24"/>
            <w:szCs w:val="24"/>
          </w:rPr>
          <w:t>-IV</w:t>
        </w:r>
      </w:ins>
    </w:p>
    <w:p w14:paraId="562DAB4D" w14:textId="77777777" w:rsidR="000C64F8" w:rsidRPr="00B545B3" w:rsidRDefault="000C64F8" w:rsidP="000C64F8">
      <w:pPr>
        <w:jc w:val="center"/>
        <w:rPr>
          <w:ins w:id="15" w:author="jeffm" w:date="2013-06-21T11:46:00Z"/>
          <w:b/>
          <w:sz w:val="24"/>
          <w:szCs w:val="24"/>
        </w:rPr>
      </w:pPr>
    </w:p>
    <w:p w14:paraId="3111976B" w14:textId="77777777" w:rsidR="000C64F8" w:rsidRPr="00B545B3" w:rsidRDefault="000C64F8" w:rsidP="000C64F8">
      <w:pPr>
        <w:jc w:val="center"/>
        <w:rPr>
          <w:ins w:id="16" w:author="jeffm" w:date="2013-06-21T11:46:00Z"/>
          <w:b/>
          <w:sz w:val="24"/>
          <w:szCs w:val="24"/>
        </w:rPr>
      </w:pPr>
      <w:ins w:id="17" w:author="jeffm" w:date="2013-06-21T11:46:00Z">
        <w:r w:rsidRPr="00B545B3">
          <w:rPr>
            <w:b/>
            <w:sz w:val="24"/>
            <w:szCs w:val="24"/>
          </w:rPr>
          <w:t>AT THE</w:t>
        </w:r>
      </w:ins>
    </w:p>
    <w:p w14:paraId="0AEAB3AC" w14:textId="77777777" w:rsidR="000C64F8" w:rsidRPr="00B545B3" w:rsidRDefault="000C64F8" w:rsidP="000C64F8">
      <w:pPr>
        <w:jc w:val="center"/>
        <w:rPr>
          <w:ins w:id="18" w:author="jeffm" w:date="2013-06-21T11:46:00Z"/>
          <w:b/>
          <w:sz w:val="24"/>
          <w:szCs w:val="24"/>
        </w:rPr>
      </w:pPr>
    </w:p>
    <w:p w14:paraId="68FB921E" w14:textId="75BC8F1E" w:rsidR="000C64F8" w:rsidRPr="00B545B3" w:rsidRDefault="002C386E" w:rsidP="000C64F8">
      <w:pPr>
        <w:jc w:val="center"/>
        <w:rPr>
          <w:ins w:id="19" w:author="jeffm" w:date="2013-06-21T11:46:00Z"/>
          <w:sz w:val="24"/>
          <w:szCs w:val="24"/>
        </w:rPr>
      </w:pPr>
      <w:ins w:id="20" w:author="Melissa Kehoe" w:date="2017-04-27T13:26:00Z">
        <w:r>
          <w:rPr>
            <w:b/>
            <w:sz w:val="24"/>
            <w:szCs w:val="24"/>
          </w:rPr>
          <w:t>PLATTSBURGH INTERNATIONAL</w:t>
        </w:r>
      </w:ins>
      <w:ins w:id="21" w:author="jeffm" w:date="2013-06-21T11:46:00Z">
        <w:r w:rsidR="000C64F8" w:rsidRPr="00B545B3">
          <w:rPr>
            <w:b/>
            <w:sz w:val="24"/>
            <w:szCs w:val="24"/>
          </w:rPr>
          <w:t xml:space="preserve"> AIRPORT</w:t>
        </w:r>
      </w:ins>
    </w:p>
    <w:p w14:paraId="1621716D" w14:textId="77777777" w:rsidR="000C64F8" w:rsidRDefault="000C64F8" w:rsidP="000C64F8">
      <w:pPr>
        <w:jc w:val="center"/>
        <w:rPr>
          <w:ins w:id="22" w:author="jeffm" w:date="2013-06-21T13:56:00Z"/>
          <w:sz w:val="24"/>
          <w:szCs w:val="24"/>
        </w:rPr>
      </w:pPr>
    </w:p>
    <w:p w14:paraId="1C0924FD" w14:textId="5DCB57B9" w:rsidR="00B545B3" w:rsidRPr="00B545B3" w:rsidRDefault="002C386E" w:rsidP="000C64F8">
      <w:pPr>
        <w:jc w:val="center"/>
        <w:rPr>
          <w:ins w:id="23" w:author="jeffm" w:date="2013-06-21T11:46:00Z"/>
          <w:sz w:val="24"/>
          <w:szCs w:val="24"/>
        </w:rPr>
      </w:pPr>
      <w:ins w:id="24" w:author="Melissa Kehoe" w:date="2017-04-27T13:26:00Z">
        <w:r>
          <w:rPr>
            <w:sz w:val="24"/>
            <w:szCs w:val="24"/>
          </w:rPr>
          <w:t>PLATTSBURGH, NY</w:t>
        </w:r>
      </w:ins>
    </w:p>
    <w:p w14:paraId="25DCAED7" w14:textId="77777777" w:rsidR="000C64F8" w:rsidRPr="00B545B3" w:rsidRDefault="000C64F8" w:rsidP="000C64F8">
      <w:pPr>
        <w:jc w:val="center"/>
        <w:rPr>
          <w:ins w:id="25" w:author="jeffm" w:date="2013-06-21T11:46:00Z"/>
          <w:sz w:val="24"/>
          <w:szCs w:val="24"/>
        </w:rPr>
      </w:pPr>
    </w:p>
    <w:p w14:paraId="1E2C3909" w14:textId="79703AB8" w:rsidR="000C64F8" w:rsidRPr="00F13485" w:rsidRDefault="000C64F8" w:rsidP="000C64F8">
      <w:pPr>
        <w:rPr>
          <w:ins w:id="26" w:author="jeffm" w:date="2013-06-21T11:46:00Z"/>
        </w:rPr>
      </w:pPr>
      <w:ins w:id="27" w:author="jeffm" w:date="2013-06-21T11:46:00Z">
        <w:r w:rsidRPr="00F13485">
          <w:t xml:space="preserve">Sealed proposals for the construction of </w:t>
        </w:r>
      </w:ins>
      <w:ins w:id="28" w:author="Melissa Kehoe" w:date="2017-04-27T13:27:00Z">
        <w:r w:rsidR="002C386E" w:rsidRPr="00F13485">
          <w:t>Runway 17-35 Rehabilitation-Phase</w:t>
        </w:r>
      </w:ins>
      <w:ins w:id="29" w:author="Doug Bauer" w:date="2020-02-27T11:15:00Z">
        <w:r w:rsidR="008D080A">
          <w:t>s</w:t>
        </w:r>
      </w:ins>
      <w:ins w:id="30" w:author="Melissa Kehoe" w:date="2017-04-27T13:27:00Z">
        <w:r w:rsidR="002C386E" w:rsidRPr="00F13485">
          <w:t xml:space="preserve"> </w:t>
        </w:r>
      </w:ins>
      <w:ins w:id="31" w:author="Doug Bauer" w:date="2019-04-01T10:53:00Z">
        <w:r w:rsidR="002F2F58">
          <w:t>I</w:t>
        </w:r>
      </w:ins>
      <w:ins w:id="32" w:author="Melissa Kehoe" w:date="2017-04-27T13:27:00Z">
        <w:r w:rsidR="002C386E" w:rsidRPr="00F13485">
          <w:t>I</w:t>
        </w:r>
      </w:ins>
      <w:ins w:id="33" w:author="Doug Bauer" w:date="2020-02-27T11:15:00Z">
        <w:r w:rsidR="008D080A">
          <w:t>-IV</w:t>
        </w:r>
      </w:ins>
      <w:ins w:id="34" w:author="jeffm" w:date="2013-06-21T11:46:00Z">
        <w:r w:rsidRPr="00F13485">
          <w:t xml:space="preserve"> Contract will be received at the </w:t>
        </w:r>
      </w:ins>
      <w:ins w:id="35" w:author="Melissa Kehoe" w:date="2017-04-27T13:28:00Z">
        <w:r w:rsidR="002C386E" w:rsidRPr="00F13485">
          <w:t xml:space="preserve">Legislative Office, Clinton County Government Center, 137 Margaret Street, Ste. 208, Plattsburgh, New York </w:t>
        </w:r>
        <w:r w:rsidR="002C386E" w:rsidRPr="009C5E7D">
          <w:t>12901</w:t>
        </w:r>
      </w:ins>
      <w:ins w:id="36" w:author="jeffm" w:date="2013-06-21T11:46:00Z">
        <w:r w:rsidRPr="009C5E7D">
          <w:t xml:space="preserve"> until </w:t>
        </w:r>
      </w:ins>
      <w:ins w:id="37" w:author="Doug Bauer" w:date="2020-02-27T11:15:00Z">
        <w:r w:rsidR="009C5E7D" w:rsidRPr="008C7F5C">
          <w:rPr>
            <w:b/>
          </w:rPr>
          <w:t>May</w:t>
        </w:r>
      </w:ins>
      <w:ins w:id="38" w:author="Doug Bauer" w:date="2020-03-23T08:08:00Z">
        <w:r w:rsidR="009C5E7D" w:rsidRPr="008C7F5C">
          <w:rPr>
            <w:b/>
          </w:rPr>
          <w:t xml:space="preserve"> </w:t>
        </w:r>
      </w:ins>
      <w:ins w:id="39" w:author="Doug Bauer" w:date="2020-04-07T09:34:00Z">
        <w:r w:rsidR="003F14CE">
          <w:rPr>
            <w:b/>
          </w:rPr>
          <w:t>21</w:t>
        </w:r>
      </w:ins>
      <w:ins w:id="40" w:author="Doug Bauer" w:date="2019-05-14T07:14:00Z">
        <w:r w:rsidR="007C7F8F" w:rsidRPr="008C7F5C">
          <w:rPr>
            <w:b/>
          </w:rPr>
          <w:t>, 20</w:t>
        </w:r>
      </w:ins>
      <w:ins w:id="41" w:author="Doug Bauer" w:date="2020-02-27T11:15:00Z">
        <w:r w:rsidR="008D080A" w:rsidRPr="008C7F5C">
          <w:rPr>
            <w:b/>
          </w:rPr>
          <w:t>20</w:t>
        </w:r>
      </w:ins>
      <w:ins w:id="42" w:author="Doug Bauer" w:date="2019-05-14T07:14:00Z">
        <w:r w:rsidR="007C7F8F" w:rsidRPr="008C7F5C">
          <w:rPr>
            <w:b/>
          </w:rPr>
          <w:t xml:space="preserve"> at </w:t>
        </w:r>
      </w:ins>
      <w:ins w:id="43" w:author="Melissa Kehoe" w:date="2017-04-27T13:29:00Z">
        <w:del w:id="44" w:author="Doug Bauer" w:date="2019-04-01T10:54:00Z">
          <w:r w:rsidR="002C386E" w:rsidRPr="008C7F5C" w:rsidDel="002F2F58">
            <w:rPr>
              <w:b/>
            </w:rPr>
            <w:delText>2:30</w:delText>
          </w:r>
        </w:del>
      </w:ins>
      <w:ins w:id="45" w:author="Doug Bauer" w:date="2019-05-14T07:12:00Z">
        <w:r w:rsidR="007C7F8F" w:rsidRPr="008C7F5C">
          <w:rPr>
            <w:b/>
          </w:rPr>
          <w:t>3:00 PM</w:t>
        </w:r>
      </w:ins>
      <w:ins w:id="46" w:author="jeffm" w:date="2013-06-21T11:46:00Z">
        <w:r w:rsidRPr="008C7F5C">
          <w:rPr>
            <w:b/>
          </w:rPr>
          <w:t>, local time</w:t>
        </w:r>
        <w:r w:rsidRPr="009C5E7D">
          <w:t xml:space="preserve">, </w:t>
        </w:r>
      </w:ins>
      <w:ins w:id="47" w:author="Melissa Kehoe" w:date="2017-04-27T13:30:00Z">
        <w:del w:id="48" w:author="Doug Bauer" w:date="2019-04-01T10:54:00Z">
          <w:r w:rsidR="002C386E" w:rsidRPr="009C5E7D" w:rsidDel="002F2F58">
            <w:rPr>
              <w:b/>
              <w:u w:val="single"/>
            </w:rPr>
            <w:delText>June 15, 201</w:delText>
          </w:r>
        </w:del>
      </w:ins>
      <w:ins w:id="49" w:author="Daniel Lupone" w:date="2017-12-20T13:26:00Z">
        <w:del w:id="50" w:author="Doug Bauer" w:date="2019-04-01T10:54:00Z">
          <w:r w:rsidR="00002635" w:rsidRPr="009C5E7D" w:rsidDel="002F2F58">
            <w:rPr>
              <w:b/>
              <w:u w:val="single"/>
            </w:rPr>
            <w:delText>8</w:delText>
          </w:r>
        </w:del>
      </w:ins>
      <w:ins w:id="51" w:author="Melissa Kehoe" w:date="2017-04-27T13:30:00Z">
        <w:del w:id="52" w:author="Daniel Lupone" w:date="2017-12-20T13:26:00Z">
          <w:r w:rsidR="002C386E" w:rsidRPr="009C5E7D" w:rsidDel="00002635">
            <w:rPr>
              <w:b/>
              <w:u w:val="single"/>
            </w:rPr>
            <w:delText>7</w:delText>
          </w:r>
        </w:del>
      </w:ins>
      <w:ins w:id="53" w:author="jeffm" w:date="2013-06-21T11:46:00Z">
        <w:del w:id="54" w:author="Doug Bauer" w:date="2019-05-14T07:14:00Z">
          <w:r w:rsidRPr="009C5E7D" w:rsidDel="007C7F8F">
            <w:delText xml:space="preserve">, </w:delText>
          </w:r>
        </w:del>
        <w:r w:rsidRPr="009C5E7D">
          <w:t xml:space="preserve">and there, at said office, at said time, </w:t>
        </w:r>
        <w:del w:id="55" w:author="Doug Bauer" w:date="2020-03-25T07:00:00Z">
          <w:r w:rsidRPr="009C5E7D" w:rsidDel="008C7F5C">
            <w:delText xml:space="preserve">publicly </w:delText>
          </w:r>
        </w:del>
        <w:r w:rsidRPr="009C5E7D">
          <w:t>opened and read aloud.</w:t>
        </w:r>
      </w:ins>
    </w:p>
    <w:p w14:paraId="2194DA53" w14:textId="11ED9B8D" w:rsidR="000C64F8" w:rsidRDefault="000C64F8" w:rsidP="000C64F8">
      <w:pPr>
        <w:rPr>
          <w:ins w:id="56" w:author="Doug Bauer" w:date="2020-03-25T07:00:00Z"/>
        </w:rPr>
      </w:pPr>
    </w:p>
    <w:p w14:paraId="63752EA3" w14:textId="2AE373FE" w:rsidR="008C7F5C" w:rsidRPr="008C7F5C" w:rsidRDefault="008C7F5C" w:rsidP="008C7F5C">
      <w:pPr>
        <w:rPr>
          <w:ins w:id="57" w:author="Doug Bauer" w:date="2020-03-25T07:00:00Z"/>
          <w:b/>
        </w:rPr>
      </w:pPr>
      <w:ins w:id="58" w:author="Doug Bauer" w:date="2020-03-25T07:00:00Z">
        <w:r w:rsidRPr="008C7F5C">
          <w:rPr>
            <w:b/>
          </w:rPr>
          <w:t xml:space="preserve">Due to current circumstances, the general public will not be able to attend the bid opening in person.  Any interested person or organization who wish to witness the bid opening can do so through a web-based video/teleconference. Details on how to participate may be obtained by e-mailing </w:t>
        </w:r>
      </w:ins>
      <w:ins w:id="59" w:author="Doug Bauer" w:date="2020-03-25T07:01:00Z">
        <w:r>
          <w:rPr>
            <w:b/>
          </w:rPr>
          <w:t>Doug</w:t>
        </w:r>
        <w:del w:id="60" w:author="Tom Horth" w:date="2020-03-25T08:39:00Z">
          <w:r w:rsidDel="00F7762B">
            <w:rPr>
              <w:b/>
            </w:rPr>
            <w:delText>s</w:delText>
          </w:r>
        </w:del>
        <w:r>
          <w:rPr>
            <w:b/>
          </w:rPr>
          <w:t xml:space="preserve"> Bauer, </w:t>
        </w:r>
        <w:r>
          <w:rPr>
            <w:b/>
          </w:rPr>
          <w:fldChar w:fldCharType="begin"/>
        </w:r>
        <w:r>
          <w:rPr>
            <w:b/>
          </w:rPr>
          <w:instrText xml:space="preserve"> HYPERLINK "mailto:dbauer@cscos.com" </w:instrText>
        </w:r>
        <w:r>
          <w:rPr>
            <w:b/>
          </w:rPr>
          <w:fldChar w:fldCharType="separate"/>
        </w:r>
        <w:r w:rsidRPr="00F80B99">
          <w:rPr>
            <w:rStyle w:val="Hyperlink"/>
            <w:b/>
          </w:rPr>
          <w:t>dbauer@cscos.com</w:t>
        </w:r>
        <w:r>
          <w:rPr>
            <w:b/>
          </w:rPr>
          <w:fldChar w:fldCharType="end"/>
        </w:r>
        <w:r>
          <w:rPr>
            <w:b/>
          </w:rPr>
          <w:t xml:space="preserve"> </w:t>
        </w:r>
      </w:ins>
      <w:ins w:id="61" w:author="Doug Bauer" w:date="2020-03-25T07:00:00Z">
        <w:r w:rsidRPr="008C7F5C">
          <w:rPr>
            <w:b/>
          </w:rPr>
          <w:t>and requesting the bid opening access information.</w:t>
        </w:r>
      </w:ins>
    </w:p>
    <w:p w14:paraId="08554DED" w14:textId="77777777" w:rsidR="008C7F5C" w:rsidRPr="00F13485" w:rsidRDefault="008C7F5C" w:rsidP="000C64F8">
      <w:pPr>
        <w:rPr>
          <w:ins w:id="62" w:author="jeffm" w:date="2013-06-21T11:46:00Z"/>
        </w:rPr>
      </w:pPr>
    </w:p>
    <w:p w14:paraId="668863A3" w14:textId="7CBED92B" w:rsidR="000C64F8" w:rsidRDefault="002C386E" w:rsidP="000C64F8">
      <w:pPr>
        <w:rPr>
          <w:ins w:id="63" w:author="Doug Bauer" w:date="2020-03-25T08:14:00Z"/>
        </w:rPr>
      </w:pPr>
      <w:ins w:id="64" w:author="Melissa Kehoe" w:date="2017-04-27T13:30:00Z">
        <w:del w:id="65" w:author="Doug Bauer" w:date="2017-05-10T09:41:00Z">
          <w:r w:rsidRPr="00F13485" w:rsidDel="00333231">
            <w:delText xml:space="preserve"> </w:delText>
          </w:r>
        </w:del>
        <w:r w:rsidRPr="002F2F58">
          <w:t xml:space="preserve">This project generally includes the rehabilitation of approximately </w:t>
        </w:r>
      </w:ins>
      <w:ins w:id="66" w:author="Doug Bauer" w:date="2020-02-27T11:17:00Z">
        <w:r w:rsidR="008D080A">
          <w:t>8</w:t>
        </w:r>
      </w:ins>
      <w:ins w:id="67" w:author="Daniel Lupone" w:date="2017-12-20T13:29:00Z">
        <w:del w:id="68" w:author="Doug Bauer" w:date="2020-02-27T11:17:00Z">
          <w:r w:rsidR="00002635" w:rsidRPr="002F2F58" w:rsidDel="008D080A">
            <w:delText>2</w:delText>
          </w:r>
        </w:del>
      </w:ins>
      <w:ins w:id="69" w:author="Melissa Kehoe" w:date="2017-04-27T13:30:00Z">
        <w:del w:id="70" w:author="Daniel Lupone" w:date="2017-12-20T13:29:00Z">
          <w:r w:rsidRPr="002F2F58" w:rsidDel="00002635">
            <w:delText>1</w:delText>
          </w:r>
        </w:del>
        <w:r w:rsidRPr="002F2F58">
          <w:t>,</w:t>
        </w:r>
      </w:ins>
      <w:ins w:id="71" w:author="Daniel Lupone" w:date="2017-12-20T13:29:00Z">
        <w:del w:id="72" w:author="Doug Bauer" w:date="2020-02-27T11:17:00Z">
          <w:r w:rsidR="00002635" w:rsidRPr="002F2F58" w:rsidDel="008D080A">
            <w:delText>2</w:delText>
          </w:r>
        </w:del>
      </w:ins>
      <w:ins w:id="73" w:author="Melissa Kehoe" w:date="2017-04-27T13:30:00Z">
        <w:del w:id="74" w:author="Daniel Lupone" w:date="2017-12-20T13:29:00Z">
          <w:r w:rsidRPr="002F2F58" w:rsidDel="00002635">
            <w:delText>1</w:delText>
          </w:r>
        </w:del>
        <w:del w:id="75" w:author="Doug Bauer" w:date="2020-02-27T11:17:00Z">
          <w:r w:rsidRPr="002F2F58" w:rsidDel="008D080A">
            <w:delText>00</w:delText>
          </w:r>
        </w:del>
      </w:ins>
      <w:ins w:id="76" w:author="Doug Bauer" w:date="2020-02-27T11:17:00Z">
        <w:r w:rsidR="008D080A">
          <w:t>050</w:t>
        </w:r>
      </w:ins>
      <w:ins w:id="77" w:author="Melissa Kehoe" w:date="2017-04-27T13:30:00Z">
        <w:r w:rsidRPr="002F2F58">
          <w:t xml:space="preserve"> linear feet of Runway 17-35</w:t>
        </w:r>
        <w:del w:id="78" w:author="Doug Bauer" w:date="2020-02-27T11:18:00Z">
          <w:r w:rsidRPr="002F2F58" w:rsidDel="008D080A">
            <w:delText xml:space="preserve"> as well as 900 linear feet of Taxiway “C” to the easterly edge of Taxiway “A” for a to</w:delText>
          </w:r>
        </w:del>
      </w:ins>
      <w:ins w:id="79" w:author="Daniel Lupone" w:date="2017-12-20T13:29:00Z">
        <w:del w:id="80" w:author="Doug Bauer" w:date="2020-02-27T11:18:00Z">
          <w:r w:rsidR="00002635" w:rsidRPr="002F2F58" w:rsidDel="008D080A">
            <w:delText>to</w:delText>
          </w:r>
        </w:del>
      </w:ins>
      <w:ins w:id="81" w:author="Melissa Kehoe" w:date="2017-04-27T13:30:00Z">
        <w:del w:id="82" w:author="Doug Bauer" w:date="2020-02-27T11:18:00Z">
          <w:r w:rsidRPr="002F2F58" w:rsidDel="008D080A">
            <w:delText xml:space="preserve">tal area of </w:delText>
          </w:r>
        </w:del>
      </w:ins>
      <w:ins w:id="83" w:author="Daniel Lupone" w:date="2017-12-20T13:31:00Z">
        <w:del w:id="84" w:author="Doug Bauer" w:date="2019-04-01T10:55:00Z">
          <w:r w:rsidR="00002635" w:rsidRPr="002F2F58" w:rsidDel="002F2F58">
            <w:delText>74</w:delText>
          </w:r>
        </w:del>
      </w:ins>
      <w:ins w:id="85" w:author="Melissa Kehoe" w:date="2017-04-27T13:30:00Z">
        <w:del w:id="86" w:author="Doug Bauer" w:date="2020-02-27T11:18:00Z">
          <w:r w:rsidRPr="002F2F58" w:rsidDel="008D080A">
            <w:delText>40,000 square yards.</w:delText>
          </w:r>
        </w:del>
      </w:ins>
      <w:ins w:id="87" w:author="Doug Bauer" w:date="2020-02-27T11:18:00Z">
        <w:r w:rsidR="008D080A">
          <w:t>.</w:t>
        </w:r>
      </w:ins>
      <w:ins w:id="88" w:author="Melissa Kehoe" w:date="2017-04-27T13:30:00Z">
        <w:r w:rsidRPr="002F2F58">
          <w:t xml:space="preserve"> Anticipated project tasks include</w:t>
        </w:r>
        <w:del w:id="89" w:author="Doug Bauer" w:date="2019-04-01T10:56:00Z">
          <w:r w:rsidRPr="002F2F58" w:rsidDel="002F2F58">
            <w:delText xml:space="preserve"> </w:delText>
          </w:r>
        </w:del>
        <w:del w:id="90" w:author="Doug Bauer" w:date="2017-05-10T09:41:00Z">
          <w:r w:rsidRPr="002F2F58" w:rsidDel="00333231">
            <w:delText xml:space="preserve">limited </w:delText>
          </w:r>
        </w:del>
        <w:del w:id="91" w:author="Doug Bauer" w:date="2019-04-01T10:56:00Z">
          <w:r w:rsidRPr="002F2F58" w:rsidDel="002F2F58">
            <w:delText xml:space="preserve">profile cold milling </w:delText>
          </w:r>
        </w:del>
        <w:del w:id="92" w:author="Doug Bauer" w:date="2017-05-10T09:41:00Z">
          <w:r w:rsidRPr="002F2F58" w:rsidDel="00333231">
            <w:delText>and excavation of concrete pavement at tie-ins</w:delText>
          </w:r>
        </w:del>
        <w:del w:id="93" w:author="Tom Horth" w:date="2020-03-25T08:39:00Z">
          <w:r w:rsidRPr="002F2F58" w:rsidDel="00F7762B">
            <w:delText>,</w:delText>
          </w:r>
        </w:del>
        <w:r w:rsidRPr="002F2F58">
          <w:t xml:space="preserve"> </w:t>
        </w:r>
        <w:del w:id="94" w:author="Doug Bauer" w:date="2019-04-01T10:55:00Z">
          <w:r w:rsidRPr="002F2F58" w:rsidDel="002F2F58">
            <w:delText>cracking and seating</w:delText>
          </w:r>
        </w:del>
      </w:ins>
      <w:ins w:id="95" w:author="Doug Bauer" w:date="2019-04-01T10:55:00Z">
        <w:r w:rsidR="002F2F58">
          <w:t>rubblizing</w:t>
        </w:r>
      </w:ins>
      <w:ins w:id="96" w:author="Melissa Kehoe" w:date="2017-04-27T13:30:00Z">
        <w:r w:rsidRPr="002F2F58">
          <w:t xml:space="preserve"> the existing concrete pavement, </w:t>
        </w:r>
      </w:ins>
      <w:ins w:id="97" w:author="Tom Horth" w:date="2020-03-25T08:40:00Z">
        <w:r w:rsidR="00F7762B">
          <w:t>partial-</w:t>
        </w:r>
      </w:ins>
      <w:ins w:id="98" w:author="Doug Bauer" w:date="2020-02-27T11:18:00Z">
        <w:r w:rsidR="008D080A">
          <w:t xml:space="preserve">depth and </w:t>
        </w:r>
      </w:ins>
      <w:ins w:id="99" w:author="Doug Bauer" w:date="2019-04-01T10:56:00Z">
        <w:r w:rsidR="002F2F58" w:rsidRPr="002F2F58">
          <w:t xml:space="preserve">profile cold milling of asphalt and </w:t>
        </w:r>
      </w:ins>
      <w:ins w:id="100" w:author="Doug Bauer" w:date="2020-02-27T11:18:00Z">
        <w:r w:rsidR="008D080A">
          <w:t xml:space="preserve">rubblized </w:t>
        </w:r>
      </w:ins>
      <w:ins w:id="101" w:author="Tom Horth" w:date="2020-03-25T08:40:00Z">
        <w:r w:rsidR="00F7762B">
          <w:t>p</w:t>
        </w:r>
      </w:ins>
      <w:ins w:id="102" w:author="Doug Bauer" w:date="2019-04-01T10:56:00Z">
        <w:del w:id="103" w:author="Tom Horth" w:date="2020-03-25T08:40:00Z">
          <w:r w:rsidR="002F2F58" w:rsidRPr="002F2F58" w:rsidDel="00F7762B">
            <w:delText>P</w:delText>
          </w:r>
        </w:del>
        <w:r w:rsidR="002F2F58" w:rsidRPr="002F2F58">
          <w:t>ortland cement concrete</w:t>
        </w:r>
        <w:r w:rsidR="002F2F58">
          <w:t xml:space="preserve">, and </w:t>
        </w:r>
      </w:ins>
      <w:ins w:id="104" w:author="Melissa Kehoe" w:date="2017-04-27T13:30:00Z">
        <w:r w:rsidRPr="002F2F58">
          <w:t xml:space="preserve">placement of </w:t>
        </w:r>
      </w:ins>
      <w:ins w:id="105" w:author="Doug Bauer" w:date="2019-04-01T10:56:00Z">
        <w:r w:rsidR="007C7F8F">
          <w:t xml:space="preserve">a </w:t>
        </w:r>
      </w:ins>
      <w:ins w:id="106" w:author="Melissa Kehoe" w:date="2017-04-27T13:30:00Z">
        <w:del w:id="107" w:author="Doug Bauer" w:date="2019-04-01T10:56:00Z">
          <w:r w:rsidRPr="002F2F58" w:rsidDel="002F2F58">
            <w:delText xml:space="preserve">an asphalt true and leveling course and </w:delText>
          </w:r>
        </w:del>
        <w:del w:id="108" w:author="Doug Bauer" w:date="2017-05-10T09:41:00Z">
          <w:r w:rsidRPr="002F2F58" w:rsidDel="00333231">
            <w:delText xml:space="preserve">7-inches of </w:delText>
          </w:r>
        </w:del>
        <w:r w:rsidRPr="002F2F58">
          <w:t>bituminous asphalt concrete</w:t>
        </w:r>
      </w:ins>
      <w:ins w:id="109" w:author="Doug Bauer" w:date="2017-05-10T09:41:00Z">
        <w:r w:rsidR="00333231">
          <w:t xml:space="preserve"> overlay</w:t>
        </w:r>
      </w:ins>
      <w:ins w:id="110" w:author="Melissa Kehoe" w:date="2017-04-27T13:30:00Z">
        <w:r w:rsidRPr="00F13485">
          <w:t xml:space="preserve">.  </w:t>
        </w:r>
      </w:ins>
      <w:ins w:id="111" w:author="Doug Bauer" w:date="2020-03-25T08:12:00Z">
        <w:r w:rsidR="00C66DAC">
          <w:t xml:space="preserve">Full depth reconstruction will be performed at the tie-ins to existing pavements as well as other various locations.  </w:t>
        </w:r>
      </w:ins>
      <w:ins w:id="112" w:author="Melissa Kehoe" w:date="2017-04-27T13:30:00Z">
        <w:del w:id="113" w:author="Tom Horth" w:date="2020-03-25T08:41:00Z">
          <w:r w:rsidRPr="00F13485" w:rsidDel="00F7762B">
            <w:delText>Within the limits of the</w:delText>
          </w:r>
        </w:del>
      </w:ins>
      <w:ins w:id="114" w:author="Tom Horth" w:date="2020-03-25T08:41:00Z">
        <w:r w:rsidR="00F7762B">
          <w:t>P</w:t>
        </w:r>
      </w:ins>
      <w:ins w:id="115" w:author="Melissa Kehoe" w:date="2017-04-27T13:30:00Z">
        <w:del w:id="116" w:author="Tom Horth" w:date="2020-03-25T08:41:00Z">
          <w:r w:rsidRPr="00F13485" w:rsidDel="00F7762B">
            <w:delText xml:space="preserve"> p</w:delText>
          </w:r>
        </w:del>
        <w:r w:rsidRPr="00F13485">
          <w:t>roject</w:t>
        </w:r>
        <w:del w:id="117" w:author="Tom Horth" w:date="2020-03-25T08:41:00Z">
          <w:r w:rsidRPr="00F13485" w:rsidDel="00F7762B">
            <w:delText>,</w:delText>
          </w:r>
        </w:del>
        <w:r w:rsidRPr="00F13485">
          <w:t xml:space="preserve"> also include</w:t>
        </w:r>
      </w:ins>
      <w:ins w:id="118" w:author="Tom Horth" w:date="2020-03-25T08:41:00Z">
        <w:r w:rsidR="00F7762B">
          <w:t>s</w:t>
        </w:r>
      </w:ins>
      <w:ins w:id="119" w:author="Melissa Kehoe" w:date="2017-04-27T13:30:00Z">
        <w:del w:id="120" w:author="Tom Horth" w:date="2020-03-25T08:41:00Z">
          <w:r w:rsidRPr="00F13485" w:rsidDel="00F7762B">
            <w:delText>d</w:delText>
          </w:r>
        </w:del>
        <w:r w:rsidRPr="00F13485">
          <w:t xml:space="preserve"> </w:t>
        </w:r>
        <w:del w:id="121" w:author="Tom Horth" w:date="2020-03-25T08:41:00Z">
          <w:r w:rsidRPr="00F13485" w:rsidDel="00F7762B">
            <w:delText xml:space="preserve">will be </w:delText>
          </w:r>
        </w:del>
        <w:del w:id="122" w:author="Doug Bauer" w:date="2019-05-14T07:15:00Z">
          <w:r w:rsidRPr="00F13485" w:rsidDel="007C7F8F">
            <w:delText xml:space="preserve">underdrain installation on the taxiway, </w:delText>
          </w:r>
        </w:del>
        <w:r w:rsidRPr="00F13485">
          <w:t xml:space="preserve">pavement markings and </w:t>
        </w:r>
        <w:del w:id="123" w:author="Doug Bauer" w:date="2017-05-10T09:42:00Z">
          <w:r w:rsidRPr="00F13485" w:rsidDel="00333231">
            <w:delText>rehabilitation of airfield lighting on the runway</w:delText>
          </w:r>
        </w:del>
      </w:ins>
      <w:ins w:id="124" w:author="Doug Bauer" w:date="2017-05-10T09:42:00Z">
        <w:r w:rsidR="00333231">
          <w:t>modifications of airfield lighting</w:t>
        </w:r>
      </w:ins>
      <w:ins w:id="125" w:author="Melissa Kehoe" w:date="2017-04-27T13:30:00Z">
        <w:r w:rsidRPr="00F13485">
          <w:t xml:space="preserve">. </w:t>
        </w:r>
      </w:ins>
      <w:ins w:id="126" w:author="Doug Bauer" w:date="2020-02-27T11:19:00Z">
        <w:r w:rsidR="008D080A">
          <w:t xml:space="preserve">Lighting conduits, light cans and cable within the rubblized pavement will be replaced. </w:t>
        </w:r>
      </w:ins>
      <w:ins w:id="127" w:author="Melissa Kehoe" w:date="2017-04-27T13:30:00Z">
        <w:r w:rsidRPr="00F13485">
          <w:t xml:space="preserve">The project will be </w:t>
        </w:r>
        <w:del w:id="128" w:author="Doug Bauer" w:date="2020-02-27T11:19:00Z">
          <w:r w:rsidRPr="00F13485" w:rsidDel="008D080A">
            <w:delText>constructed under a single General Construction contract</w:delText>
          </w:r>
        </w:del>
        <w:del w:id="129" w:author="Doug Bauer" w:date="2017-05-10T09:42:00Z">
          <w:r w:rsidRPr="00F13485" w:rsidDel="00333231">
            <w:delText xml:space="preserve"> with the base bid consisting of the pavement rehabilitation work and an add-on bid to include the lighting portion.  </w:delText>
          </w:r>
        </w:del>
        <w:del w:id="130" w:author="Doug Bauer" w:date="2020-02-27T11:19:00Z">
          <w:r w:rsidRPr="00F13485" w:rsidDel="008D080A">
            <w:delText xml:space="preserve">Approximately 7,000 linear feet of </w:delText>
          </w:r>
        </w:del>
        <w:del w:id="131" w:author="Doug Bauer" w:date="2019-04-01T10:55:00Z">
          <w:r w:rsidRPr="00F13485" w:rsidDel="002F2F58">
            <w:delText xml:space="preserve">Runway 17-35 will </w:delText>
          </w:r>
        </w:del>
      </w:ins>
      <w:ins w:id="132" w:author="Daniel Lupone" w:date="2017-12-20T13:31:00Z">
        <w:del w:id="133" w:author="Doug Bauer" w:date="2019-04-01T10:55:00Z">
          <w:r w:rsidR="00002635" w:rsidDel="002F2F58">
            <w:delText xml:space="preserve">not </w:delText>
          </w:r>
        </w:del>
      </w:ins>
      <w:ins w:id="134" w:author="Melissa Kehoe" w:date="2017-04-27T13:30:00Z">
        <w:del w:id="135" w:author="Doug Bauer" w:date="2019-04-01T10:55:00Z">
          <w:r w:rsidRPr="00F13485" w:rsidDel="002F2F58">
            <w:delText>remain operational while working on the runway and with</w:delText>
          </w:r>
        </w:del>
      </w:ins>
      <w:ins w:id="136" w:author="Daniel Lupone" w:date="2017-12-20T13:32:00Z">
        <w:del w:id="137" w:author="Doug Bauer" w:date="2019-04-01T10:55:00Z">
          <w:r w:rsidR="00002635" w:rsidDel="002F2F58">
            <w:delText>in the Runway Safety Area.</w:delText>
          </w:r>
        </w:del>
      </w:ins>
      <w:ins w:id="138" w:author="Melissa Kehoe" w:date="2017-04-27T13:30:00Z">
        <w:del w:id="139" w:author="Doug Bauer" w:date="2020-02-27T11:19:00Z">
          <w:r w:rsidRPr="00F13485" w:rsidDel="008D080A">
            <w:delText>in the runway safety area by installing a temporary displaced threshold</w:delText>
          </w:r>
        </w:del>
        <w:del w:id="140" w:author="Doug Bauer" w:date="2017-05-10T09:42:00Z">
          <w:r w:rsidRPr="00F13485" w:rsidDel="00333231">
            <w:delText>.</w:delText>
          </w:r>
        </w:del>
      </w:ins>
      <w:ins w:id="141" w:author="Doug Bauer" w:date="2020-02-27T11:19:00Z">
        <w:r w:rsidR="008D080A">
          <w:t xml:space="preserve">bid with 2 bid alternates.  Bid </w:t>
        </w:r>
      </w:ins>
      <w:ins w:id="142" w:author="Tom Horth" w:date="2020-03-25T08:41:00Z">
        <w:r w:rsidR="00F7762B">
          <w:t>A</w:t>
        </w:r>
      </w:ins>
      <w:ins w:id="143" w:author="Doug Bauer" w:date="2020-02-27T11:19:00Z">
        <w:del w:id="144" w:author="Tom Horth" w:date="2020-03-25T08:41:00Z">
          <w:r w:rsidR="008D080A" w:rsidDel="00F7762B">
            <w:delText>a</w:delText>
          </w:r>
        </w:del>
        <w:r w:rsidR="008D080A">
          <w:t xml:space="preserve">lternate </w:t>
        </w:r>
      </w:ins>
      <w:ins w:id="145" w:author="Tom Horth" w:date="2020-03-25T08:41:00Z">
        <w:r w:rsidR="00F7762B">
          <w:t>No. 1</w:t>
        </w:r>
      </w:ins>
      <w:ins w:id="146" w:author="Doug Bauer" w:date="2020-02-27T11:19:00Z">
        <w:del w:id="147" w:author="Tom Horth" w:date="2020-03-25T08:41:00Z">
          <w:r w:rsidR="008D080A" w:rsidDel="00F7762B">
            <w:delText>1</w:delText>
          </w:r>
        </w:del>
        <w:r w:rsidR="008D080A">
          <w:t xml:space="preserve"> includes approximately 3,700 linear feet of the </w:t>
        </w:r>
      </w:ins>
      <w:ins w:id="148" w:author="Doug Bauer" w:date="2020-03-25T08:13:00Z">
        <w:r w:rsidR="00C66DAC">
          <w:t>center</w:t>
        </w:r>
      </w:ins>
      <w:ins w:id="149" w:author="Doug Bauer" w:date="2020-02-27T11:19:00Z">
        <w:r w:rsidR="008D080A">
          <w:t xml:space="preserve"> portion of the runway.</w:t>
        </w:r>
      </w:ins>
      <w:ins w:id="150" w:author="Doug Bauer" w:date="2020-03-25T08:13:00Z">
        <w:r w:rsidR="00C66DAC">
          <w:t xml:space="preserve">  The airport will be closed while working in this area</w:t>
        </w:r>
      </w:ins>
      <w:ins w:id="151" w:author="Tom Horth" w:date="2020-03-25T08:41:00Z">
        <w:r w:rsidR="00F7762B">
          <w:t xml:space="preserve">. </w:t>
        </w:r>
      </w:ins>
      <w:ins w:id="152" w:author="Doug Bauer" w:date="2020-02-27T11:19:00Z">
        <w:del w:id="153" w:author="Tom Horth" w:date="2020-03-25T08:41:00Z">
          <w:r w:rsidR="008D080A" w:rsidDel="00F7762B">
            <w:delText xml:space="preserve">  </w:delText>
          </w:r>
        </w:del>
        <w:r w:rsidR="008D080A">
          <w:t xml:space="preserve">Bid </w:t>
        </w:r>
      </w:ins>
      <w:ins w:id="154" w:author="Tom Horth" w:date="2020-03-25T08:42:00Z">
        <w:r w:rsidR="00F7762B">
          <w:t>A</w:t>
        </w:r>
      </w:ins>
      <w:ins w:id="155" w:author="Doug Bauer" w:date="2020-02-27T11:19:00Z">
        <w:del w:id="156" w:author="Tom Horth" w:date="2020-03-25T08:42:00Z">
          <w:r w:rsidR="008D080A" w:rsidDel="00F7762B">
            <w:delText>a</w:delText>
          </w:r>
        </w:del>
        <w:r w:rsidR="008D080A">
          <w:t xml:space="preserve">lternate </w:t>
        </w:r>
      </w:ins>
      <w:ins w:id="157" w:author="Tom Horth" w:date="2020-03-25T08:42:00Z">
        <w:r w:rsidR="00F7762B">
          <w:t>No. 2</w:t>
        </w:r>
      </w:ins>
      <w:ins w:id="158" w:author="Doug Bauer" w:date="2020-02-27T11:19:00Z">
        <w:del w:id="159" w:author="Tom Horth" w:date="2020-03-25T08:42:00Z">
          <w:r w:rsidR="008D080A" w:rsidDel="00F7762B">
            <w:delText>2</w:delText>
          </w:r>
        </w:del>
        <w:r w:rsidR="008D080A">
          <w:t xml:space="preserve"> includes the </w:t>
        </w:r>
      </w:ins>
      <w:ins w:id="160" w:author="Doug Bauer" w:date="2020-02-27T11:21:00Z">
        <w:r w:rsidR="008D080A">
          <w:t xml:space="preserve">work associated with </w:t>
        </w:r>
      </w:ins>
      <w:ins w:id="161" w:author="Tom Horth" w:date="2020-03-25T08:42:00Z">
        <w:r w:rsidR="00F7762B">
          <w:t>B</w:t>
        </w:r>
      </w:ins>
      <w:ins w:id="162" w:author="Doug Bauer" w:date="2020-02-27T11:21:00Z">
        <w:del w:id="163" w:author="Tom Horth" w:date="2020-03-25T08:42:00Z">
          <w:r w:rsidR="008D080A" w:rsidDel="00F7762B">
            <w:delText>b</w:delText>
          </w:r>
        </w:del>
        <w:r w:rsidR="008D080A">
          <w:t xml:space="preserve">id </w:t>
        </w:r>
      </w:ins>
      <w:ins w:id="164" w:author="Tom Horth" w:date="2020-03-25T08:42:00Z">
        <w:r w:rsidR="00F7762B">
          <w:t>A</w:t>
        </w:r>
      </w:ins>
      <w:ins w:id="165" w:author="Doug Bauer" w:date="2020-02-27T11:21:00Z">
        <w:del w:id="166" w:author="Tom Horth" w:date="2020-03-25T08:42:00Z">
          <w:r w:rsidR="008D080A" w:rsidDel="00F7762B">
            <w:delText>a</w:delText>
          </w:r>
        </w:del>
        <w:r w:rsidR="008D080A">
          <w:t xml:space="preserve">lternate </w:t>
        </w:r>
      </w:ins>
      <w:ins w:id="167" w:author="Tom Horth" w:date="2020-03-25T08:42:00Z">
        <w:r w:rsidR="00F7762B">
          <w:t>No. 1</w:t>
        </w:r>
      </w:ins>
      <w:ins w:id="168" w:author="Doug Bauer" w:date="2020-02-27T11:21:00Z">
        <w:del w:id="169" w:author="Tom Horth" w:date="2020-03-25T08:42:00Z">
          <w:r w:rsidR="008D080A" w:rsidDel="00F7762B">
            <w:delText>1</w:delText>
          </w:r>
        </w:del>
        <w:r w:rsidR="008D080A">
          <w:t xml:space="preserve"> </w:t>
        </w:r>
        <w:del w:id="170" w:author="Tom Horth" w:date="2020-03-25T08:42:00Z">
          <w:r w:rsidR="008D080A" w:rsidDel="00F7762B">
            <w:delText>with the</w:delText>
          </w:r>
        </w:del>
      </w:ins>
      <w:ins w:id="171" w:author="Tom Horth" w:date="2020-03-25T08:42:00Z">
        <w:r w:rsidR="00F7762B">
          <w:t>and</w:t>
        </w:r>
      </w:ins>
      <w:ins w:id="172" w:author="Doug Bauer" w:date="2020-02-27T11:21:00Z">
        <w:r w:rsidR="008D080A">
          <w:t xml:space="preserve"> </w:t>
        </w:r>
      </w:ins>
      <w:ins w:id="173" w:author="Tom Horth" w:date="2020-03-25T08:42:00Z">
        <w:r w:rsidR="00F7762B">
          <w:t xml:space="preserve">an </w:t>
        </w:r>
      </w:ins>
      <w:ins w:id="174" w:author="Doug Bauer" w:date="2020-02-27T11:21:00Z">
        <w:r w:rsidR="008D080A">
          <w:t>addition</w:t>
        </w:r>
      </w:ins>
      <w:ins w:id="175" w:author="Tom Horth" w:date="2020-03-25T08:42:00Z">
        <w:r w:rsidR="00F7762B">
          <w:t>al</w:t>
        </w:r>
      </w:ins>
      <w:ins w:id="176" w:author="Doug Bauer" w:date="2020-02-27T11:21:00Z">
        <w:del w:id="177" w:author="Tom Horth" w:date="2020-03-25T08:42:00Z">
          <w:r w:rsidR="008D080A" w:rsidDel="00F7762B">
            <w:delText xml:space="preserve"> of</w:delText>
          </w:r>
        </w:del>
        <w:r w:rsidR="008D080A">
          <w:t xml:space="preserve"> 4,350 </w:t>
        </w:r>
        <w:del w:id="178" w:author="Tom Horth" w:date="2020-03-25T08:42:00Z">
          <w:r w:rsidR="008D080A" w:rsidDel="00F7762B">
            <w:delText xml:space="preserve">additional </w:delText>
          </w:r>
        </w:del>
        <w:r w:rsidR="008D080A">
          <w:t xml:space="preserve">feet of runway </w:t>
        </w:r>
      </w:ins>
      <w:ins w:id="179" w:author="Tom Horth" w:date="2020-03-25T08:42:00Z">
        <w:r w:rsidR="00F7762B">
          <w:t xml:space="preserve">pavement </w:t>
        </w:r>
      </w:ins>
      <w:ins w:id="180" w:author="Doug Bauer" w:date="2020-02-27T11:21:00Z">
        <w:r w:rsidR="008D080A">
          <w:t>rehabilitation.</w:t>
        </w:r>
      </w:ins>
      <w:ins w:id="181" w:author="Doug Bauer" w:date="2020-03-25T08:14:00Z">
        <w:r w:rsidR="00C66DAC">
          <w:t xml:space="preserve">  </w:t>
        </w:r>
      </w:ins>
      <w:ins w:id="182" w:author="Tom Horth" w:date="2020-03-25T08:43:00Z">
        <w:r w:rsidR="00F7762B">
          <w:t xml:space="preserve">Bid Alternate No. </w:t>
        </w:r>
        <w:del w:id="183" w:author="Doug Bauer" w:date="2020-03-25T14:10:00Z">
          <w:r w:rsidR="00F7762B" w:rsidDel="009F6FCF">
            <w:delText>1</w:delText>
          </w:r>
        </w:del>
      </w:ins>
      <w:ins w:id="184" w:author="Doug Bauer" w:date="2020-03-25T14:10:00Z">
        <w:r w:rsidR="009F6FCF">
          <w:t>2</w:t>
        </w:r>
      </w:ins>
      <w:ins w:id="185" w:author="Tom Horth" w:date="2020-03-25T08:43:00Z">
        <w:r w:rsidR="00F7762B">
          <w:t xml:space="preserve"> </w:t>
        </w:r>
      </w:ins>
      <w:ins w:id="186" w:author="Doug Bauer" w:date="2020-03-25T08:14:00Z">
        <w:del w:id="187" w:author="Tom Horth" w:date="2020-03-25T08:43:00Z">
          <w:r w:rsidR="00C66DAC" w:rsidDel="00F7762B">
            <w:delText>A</w:delText>
          </w:r>
        </w:del>
        <w:del w:id="188" w:author="Tom Horth" w:date="2020-03-25T08:44:00Z">
          <w:r w:rsidR="00C66DAC" w:rsidDel="00F7762B">
            <w:delText xml:space="preserve"> relocated threshold </w:delText>
          </w:r>
        </w:del>
        <w:r w:rsidR="00C66DAC">
          <w:t xml:space="preserve">will </w:t>
        </w:r>
        <w:del w:id="189" w:author="Tom Horth" w:date="2020-03-25T08:43:00Z">
          <w:r w:rsidR="00C66DAC" w:rsidDel="00F7762B">
            <w:delText>be installed</w:delText>
          </w:r>
        </w:del>
      </w:ins>
      <w:ins w:id="190" w:author="Tom Horth" w:date="2020-03-25T08:43:00Z">
        <w:r w:rsidR="00F7762B">
          <w:t>require</w:t>
        </w:r>
      </w:ins>
      <w:ins w:id="191" w:author="Doug Bauer" w:date="2020-03-25T08:14:00Z">
        <w:r w:rsidR="00C66DAC">
          <w:t xml:space="preserve"> </w:t>
        </w:r>
      </w:ins>
      <w:ins w:id="192" w:author="Tom Horth" w:date="2020-03-25T08:44:00Z">
        <w:r w:rsidR="00F7762B">
          <w:t>installation of a temporary relocated threshold</w:t>
        </w:r>
      </w:ins>
      <w:ins w:id="193" w:author="Tom Horth" w:date="2020-03-25T08:45:00Z">
        <w:r w:rsidR="00F7762B">
          <w:t xml:space="preserve"> system</w:t>
        </w:r>
      </w:ins>
      <w:ins w:id="194" w:author="Tom Horth" w:date="2020-03-25T08:44:00Z">
        <w:r w:rsidR="00F7762B">
          <w:t>.</w:t>
        </w:r>
      </w:ins>
      <w:ins w:id="195" w:author="Doug Bauer" w:date="2020-03-25T08:14:00Z">
        <w:del w:id="196" w:author="Tom Horth" w:date="2020-03-25T08:44:00Z">
          <w:r w:rsidR="00C66DAC" w:rsidDel="00F7762B">
            <w:delText>while working in the northern most portion of the rehabilitation.</w:delText>
          </w:r>
        </w:del>
      </w:ins>
    </w:p>
    <w:p w14:paraId="0E590B30" w14:textId="4471D00C" w:rsidR="00C66DAC" w:rsidRDefault="00C66DAC" w:rsidP="000C64F8">
      <w:pPr>
        <w:rPr>
          <w:ins w:id="197" w:author="Doug Bauer" w:date="2020-03-25T08:14:00Z"/>
        </w:rPr>
      </w:pPr>
    </w:p>
    <w:p w14:paraId="17EAA3C2" w14:textId="5D7ADA12" w:rsidR="00C66DAC" w:rsidRDefault="00C66DAC" w:rsidP="00C66DAC">
      <w:pPr>
        <w:rPr>
          <w:ins w:id="198" w:author="Doug Bauer" w:date="2020-03-25T08:14:00Z"/>
        </w:rPr>
      </w:pPr>
      <w:ins w:id="199" w:author="Doug Bauer" w:date="2020-03-25T08:14:00Z">
        <w:r>
          <w:t>A non-mandatory pre-bid web-based video/teleconferen</w:t>
        </w:r>
        <w:r w:rsidR="003F14CE">
          <w:t xml:space="preserve">ce has been scheduled for </w:t>
        </w:r>
      </w:ins>
      <w:bookmarkStart w:id="200" w:name="_GoBack"/>
      <w:bookmarkEnd w:id="200"/>
      <w:ins w:id="201" w:author="Doug Bauer" w:date="2020-03-25T08:15:00Z">
        <w:r w:rsidR="003F14CE">
          <w:t>May 12</w:t>
        </w:r>
      </w:ins>
      <w:ins w:id="202" w:author="Doug Bauer" w:date="2020-03-25T08:14:00Z">
        <w:r>
          <w:t xml:space="preserve">, 2020 at </w:t>
        </w:r>
      </w:ins>
    </w:p>
    <w:p w14:paraId="4E74488C" w14:textId="5CA0052C" w:rsidR="00C66DAC" w:rsidRDefault="00C66DAC" w:rsidP="00C66DAC">
      <w:pPr>
        <w:rPr>
          <w:ins w:id="203" w:author="Doug Bauer" w:date="2020-03-25T08:14:00Z"/>
        </w:rPr>
      </w:pPr>
      <w:ins w:id="204" w:author="Doug Bauer" w:date="2020-03-25T08:14:00Z">
        <w:r>
          <w:t>10:00am in order to review the specific requirements of this contract. Details on how to participate may</w:t>
        </w:r>
      </w:ins>
      <w:ins w:id="205" w:author="Tom Horth" w:date="2020-03-25T08:45:00Z">
        <w:r w:rsidR="00F7762B">
          <w:t xml:space="preserve"> </w:t>
        </w:r>
      </w:ins>
      <w:ins w:id="206" w:author="Doug Bauer" w:date="2020-03-25T08:14:00Z">
        <w:del w:id="207" w:author="Tom Horth" w:date="2020-03-25T08:45:00Z">
          <w:r w:rsidDel="00F7762B">
            <w:delText xml:space="preserve"> </w:delText>
          </w:r>
        </w:del>
        <w:r>
          <w:t xml:space="preserve">be obtained by e-mailing </w:t>
        </w:r>
      </w:ins>
      <w:ins w:id="208" w:author="Doug Bauer" w:date="2020-03-25T08:15:00Z">
        <w:r>
          <w:t xml:space="preserve">Doug Bauer, </w:t>
        </w:r>
        <w:r>
          <w:fldChar w:fldCharType="begin"/>
        </w:r>
        <w:r>
          <w:instrText xml:space="preserve"> HYPERLINK "mailto:dbauer@cscos.com" </w:instrText>
        </w:r>
        <w:r>
          <w:fldChar w:fldCharType="separate"/>
        </w:r>
        <w:r w:rsidRPr="00F80B99">
          <w:rPr>
            <w:rStyle w:val="Hyperlink"/>
          </w:rPr>
          <w:t>dbauer@cscos.com</w:t>
        </w:r>
        <w:r>
          <w:fldChar w:fldCharType="end"/>
        </w:r>
        <w:r>
          <w:t xml:space="preserve"> </w:t>
        </w:r>
      </w:ins>
      <w:ins w:id="209" w:author="Doug Bauer" w:date="2020-03-25T08:14:00Z">
        <w:r>
          <w:t xml:space="preserve">and requesting the pre-bid conference </w:t>
        </w:r>
      </w:ins>
    </w:p>
    <w:p w14:paraId="5D4725CA" w14:textId="5E101486" w:rsidR="00C66DAC" w:rsidRPr="00F13485" w:rsidRDefault="00C66DAC" w:rsidP="00C66DAC">
      <w:pPr>
        <w:rPr>
          <w:ins w:id="210" w:author="jeffm" w:date="2013-06-21T11:46:00Z"/>
        </w:rPr>
      </w:pPr>
      <w:ins w:id="211" w:author="Doug Bauer" w:date="2020-03-25T08:14:00Z">
        <w:r>
          <w:t>access information.</w:t>
        </w:r>
      </w:ins>
    </w:p>
    <w:p w14:paraId="19635AFB" w14:textId="77777777" w:rsidR="000C64F8" w:rsidRPr="00F13485" w:rsidRDefault="000C64F8" w:rsidP="000C64F8">
      <w:pPr>
        <w:rPr>
          <w:ins w:id="212" w:author="jeffm" w:date="2013-06-21T11:46:00Z"/>
        </w:rPr>
      </w:pPr>
    </w:p>
    <w:p w14:paraId="13A5FED7" w14:textId="1DD2F705" w:rsidR="000C64F8" w:rsidRPr="00F13485" w:rsidRDefault="000C64F8" w:rsidP="000C64F8">
      <w:pPr>
        <w:rPr>
          <w:ins w:id="213" w:author="jeffm" w:date="2013-06-21T11:46:00Z"/>
        </w:rPr>
      </w:pPr>
      <w:ins w:id="214" w:author="jeffm" w:date="2013-06-21T11:46:00Z">
        <w:r w:rsidRPr="00F13485">
          <w:t xml:space="preserve">The Contract Documents (consisting of the Advertisement, the Proposal, the </w:t>
        </w:r>
      </w:ins>
      <w:ins w:id="215" w:author="Nick McLaughlin" w:date="2015-03-06T15:36:00Z">
        <w:r w:rsidR="00846E66" w:rsidRPr="00F13485">
          <w:t>Con</w:t>
        </w:r>
      </w:ins>
      <w:r w:rsidR="00846E66" w:rsidRPr="00F13485">
        <w:t>t</w:t>
      </w:r>
      <w:ins w:id="216" w:author="Nick McLaughlin" w:date="2015-03-06T15:36:00Z">
        <w:r w:rsidR="00846E66" w:rsidRPr="00F13485">
          <w:t>ract Form</w:t>
        </w:r>
      </w:ins>
      <w:ins w:id="217" w:author="jeffm" w:date="2013-06-21T11:46:00Z">
        <w:r w:rsidRPr="00F13485">
          <w:t xml:space="preserve">, and the Specifications) and the Contract Drawings </w:t>
        </w:r>
      </w:ins>
      <w:ins w:id="218" w:author="Douglas R. Saunders" w:date="2014-05-22T15:19:00Z">
        <w:r w:rsidR="0065180C" w:rsidRPr="00F13485">
          <w:t xml:space="preserve">may be obtained only </w:t>
        </w:r>
      </w:ins>
      <w:ins w:id="219" w:author="Doug Bauer" w:date="2020-03-25T08:16:00Z">
        <w:r w:rsidR="00C66DAC">
          <w:t>by download</w:t>
        </w:r>
      </w:ins>
      <w:ins w:id="220" w:author="Tom Horth" w:date="2020-03-25T08:45:00Z">
        <w:r w:rsidR="00F7762B">
          <w:t>ing</w:t>
        </w:r>
      </w:ins>
      <w:ins w:id="221" w:author="Doug Bauer" w:date="2020-03-25T08:16:00Z">
        <w:r w:rsidR="00C66DAC">
          <w:t xml:space="preserve"> </w:t>
        </w:r>
      </w:ins>
      <w:ins w:id="222" w:author="Douglas R. Saunders" w:date="2014-05-22T15:19:00Z">
        <w:r w:rsidR="0065180C" w:rsidRPr="00F13485">
          <w:t xml:space="preserve">from </w:t>
        </w:r>
        <w:del w:id="223" w:author="Doug Bauer" w:date="2019-04-01T10:56:00Z">
          <w:r w:rsidR="0065180C" w:rsidRPr="00F13485" w:rsidDel="002F2F58">
            <w:delText>Box.com: https://app.box.com</w:delText>
          </w:r>
        </w:del>
      </w:ins>
      <w:ins w:id="224" w:author="Doug Bauer" w:date="2019-04-01T10:56:00Z">
        <w:r w:rsidR="002F2F58">
          <w:t>a OneDrive account</w:t>
        </w:r>
      </w:ins>
      <w:ins w:id="225" w:author="Douglas R. Saunders" w:date="2014-05-22T15:19:00Z">
        <w:del w:id="226" w:author="Doug Bauer" w:date="2019-04-01T10:57:00Z">
          <w:r w:rsidR="0065180C" w:rsidRPr="00F13485" w:rsidDel="002F2F58">
            <w:delText>/</w:delText>
          </w:r>
        </w:del>
        <w:r w:rsidR="0065180C" w:rsidRPr="00F13485">
          <w:t xml:space="preserve">. </w:t>
        </w:r>
        <w:del w:id="227" w:author="Doug Bauer" w:date="2019-04-01T10:57:00Z">
          <w:r w:rsidR="0065180C" w:rsidRPr="00F13485" w:rsidDel="002F2F58">
            <w:delText>Login and password</w:delText>
          </w:r>
        </w:del>
      </w:ins>
      <w:ins w:id="228" w:author="Doug Bauer" w:date="2019-04-01T10:57:00Z">
        <w:r w:rsidR="002F2F58">
          <w:t>Access</w:t>
        </w:r>
      </w:ins>
      <w:ins w:id="229" w:author="Douglas R. Saunders" w:date="2014-05-22T15:19:00Z">
        <w:r w:rsidR="0065180C" w:rsidRPr="00F13485">
          <w:t xml:space="preserve"> can be obtained by contacting </w:t>
        </w:r>
      </w:ins>
      <w:ins w:id="230" w:author="Doug Bauer" w:date="2017-05-01T08:46:00Z">
        <w:r w:rsidR="00D306AD" w:rsidRPr="00F13485">
          <w:t>Douglas Bauer</w:t>
        </w:r>
      </w:ins>
      <w:ins w:id="231" w:author="Douglas R. Saunders" w:date="2014-05-22T15:19:00Z">
        <w:del w:id="232" w:author="Doug Bauer" w:date="2017-05-01T08:46:00Z">
          <w:r w:rsidR="0065180C" w:rsidRPr="00F13485" w:rsidDel="00D306AD">
            <w:rPr>
              <w:spacing w:val="-2"/>
            </w:rPr>
            <w:delText>“</w:delText>
          </w:r>
          <w:r w:rsidR="0065180C" w:rsidRPr="00F13485" w:rsidDel="00D306AD">
            <w:rPr>
              <w:spacing w:val="-2"/>
              <w:highlight w:val="yellow"/>
            </w:rPr>
            <w:delText>CONTACT PERSON</w:delText>
          </w:r>
          <w:r w:rsidR="0065180C" w:rsidRPr="00F13485" w:rsidDel="00D306AD">
            <w:rPr>
              <w:spacing w:val="-2"/>
            </w:rPr>
            <w:delText>”</w:delText>
          </w:r>
        </w:del>
        <w:r w:rsidR="0065180C" w:rsidRPr="00F13485">
          <w:rPr>
            <w:spacing w:val="-2"/>
          </w:rPr>
          <w:t xml:space="preserve"> of C&amp;S Engineers, Inc. at </w:t>
        </w:r>
        <w:del w:id="233" w:author="Doug Bauer" w:date="2017-05-01T08:46:00Z">
          <w:r w:rsidR="0065180C" w:rsidRPr="00F7762B" w:rsidDel="00D306AD">
            <w:rPr>
              <w:spacing w:val="-2"/>
              <w:u w:val="single"/>
            </w:rPr>
            <w:delText>“</w:delText>
          </w:r>
          <w:r w:rsidR="0065180C" w:rsidRPr="00F7762B" w:rsidDel="00D306AD">
            <w:rPr>
              <w:spacing w:val="-2"/>
              <w:highlight w:val="yellow"/>
              <w:u w:val="single"/>
            </w:rPr>
            <w:delText>CONTACT PERSON’S EMAIL</w:delText>
          </w:r>
          <w:r w:rsidR="0065180C" w:rsidRPr="00F7762B" w:rsidDel="00D306AD">
            <w:rPr>
              <w:spacing w:val="-2"/>
              <w:u w:val="single"/>
            </w:rPr>
            <w:delText>”</w:delText>
          </w:r>
        </w:del>
      </w:ins>
      <w:ins w:id="234" w:author="Doug Bauer" w:date="2017-05-01T08:46:00Z">
        <w:r w:rsidR="00D306AD" w:rsidRPr="00F7762B">
          <w:rPr>
            <w:spacing w:val="-2"/>
            <w:u w:val="single"/>
          </w:rPr>
          <w:fldChar w:fldCharType="begin"/>
        </w:r>
        <w:r w:rsidR="00D306AD" w:rsidRPr="00F7762B">
          <w:rPr>
            <w:spacing w:val="-2"/>
            <w:u w:val="single"/>
          </w:rPr>
          <w:instrText xml:space="preserve"> HYPERLINK "mailto:dbauer@cscos.com" </w:instrText>
        </w:r>
        <w:r w:rsidR="00D306AD" w:rsidRPr="00F7762B">
          <w:rPr>
            <w:spacing w:val="-2"/>
            <w:u w:val="single"/>
          </w:rPr>
          <w:fldChar w:fldCharType="separate"/>
        </w:r>
        <w:r w:rsidR="00D306AD" w:rsidRPr="00F7762B">
          <w:rPr>
            <w:rStyle w:val="Hyperlink"/>
            <w:spacing w:val="-2"/>
          </w:rPr>
          <w:t>dbauer@cscos.com</w:t>
        </w:r>
        <w:r w:rsidR="00D306AD" w:rsidRPr="00F7762B">
          <w:rPr>
            <w:spacing w:val="-2"/>
            <w:u w:val="single"/>
          </w:rPr>
          <w:fldChar w:fldCharType="end"/>
        </w:r>
        <w:r w:rsidR="00D306AD" w:rsidRPr="00F13485">
          <w:rPr>
            <w:spacing w:val="-2"/>
          </w:rPr>
          <w:t xml:space="preserve"> </w:t>
        </w:r>
      </w:ins>
      <w:ins w:id="235" w:author="Douglas R. Saunders" w:date="2014-05-22T15:19:00Z">
        <w:del w:id="236" w:author="Doug Bauer" w:date="2017-05-01T08:46:00Z">
          <w:r w:rsidR="0065180C" w:rsidRPr="00F13485" w:rsidDel="00D306AD">
            <w:rPr>
              <w:spacing w:val="-2"/>
            </w:rPr>
            <w:delText xml:space="preserve"> </w:delText>
          </w:r>
        </w:del>
        <w:r w:rsidR="0065180C" w:rsidRPr="00F13485">
          <w:rPr>
            <w:spacing w:val="-2"/>
          </w:rPr>
          <w:t>where the Contractor’s name, contact name, address, telephone number, and email address will be recorded on the plan holders list. Submitted proposals that were not recorded on the plan holders list shall be considered non-responsive.</w:t>
        </w:r>
      </w:ins>
    </w:p>
    <w:p w14:paraId="622E45A9" w14:textId="1CEBF971" w:rsidR="000C64F8" w:rsidRPr="00F13485" w:rsidDel="002C386E" w:rsidRDefault="000C64F8" w:rsidP="000C64F8">
      <w:pPr>
        <w:rPr>
          <w:ins w:id="237" w:author="jeffm" w:date="2013-06-21T11:46:00Z"/>
          <w:del w:id="238" w:author="Melissa Kehoe" w:date="2017-04-27T13:32:00Z"/>
          <w:highlight w:val="lightGray"/>
        </w:rPr>
      </w:pPr>
      <w:ins w:id="239" w:author="jeffm" w:date="2013-06-21T11:46:00Z">
        <w:del w:id="240" w:author="Melissa Kehoe" w:date="2017-04-27T13:32:00Z">
          <w:r w:rsidRPr="00F13485" w:rsidDel="002C386E">
            <w:rPr>
              <w:highlight w:val="lightGray"/>
            </w:rPr>
            <w:delText>The Contract Documents (consisting of the Advertisement, the Proposal, the</w:delText>
          </w:r>
        </w:del>
      </w:ins>
      <w:ins w:id="241" w:author="Nick McLaughlin" w:date="2015-03-06T15:36:00Z">
        <w:del w:id="242" w:author="Melissa Kehoe" w:date="2017-04-27T13:32:00Z">
          <w:r w:rsidR="00846E66" w:rsidRPr="00F13485" w:rsidDel="002C386E">
            <w:rPr>
              <w:highlight w:val="lightGray"/>
            </w:rPr>
            <w:delText xml:space="preserve"> Contract Form</w:delText>
          </w:r>
        </w:del>
      </w:ins>
      <w:ins w:id="243" w:author="jeffm" w:date="2013-06-21T11:46:00Z">
        <w:del w:id="244" w:author="Melissa Kehoe" w:date="2017-04-27T13:32:00Z">
          <w:r w:rsidRPr="00F13485" w:rsidDel="002C386E">
            <w:rPr>
              <w:highlight w:val="lightGray"/>
            </w:rPr>
            <w:delText xml:space="preserve">, and the Specifications) and the Contract Drawings may be obtained only from the </w:delText>
          </w:r>
        </w:del>
      </w:ins>
      <w:ins w:id="245" w:author="jeffm" w:date="2013-06-21T13:38:00Z">
        <w:del w:id="246" w:author="Melissa Kehoe" w:date="2017-04-27T13:32:00Z">
          <w:r w:rsidR="007959AC" w:rsidRPr="00F13485" w:rsidDel="002C386E">
            <w:rPr>
              <w:rStyle w:val="CommentReference"/>
              <w:rFonts w:eastAsia="Times New Roman" w:cs="Times New Roman"/>
              <w:snapToGrid w:val="0"/>
            </w:rPr>
            <w:commentReference w:id="247"/>
          </w:r>
        </w:del>
      </w:ins>
      <w:ins w:id="248" w:author="jeffm" w:date="2013-06-21T11:46:00Z">
        <w:del w:id="249" w:author="Melissa Kehoe" w:date="2017-04-27T13:32:00Z">
          <w:r w:rsidRPr="00F13485" w:rsidDel="002C386E">
            <w:rPr>
              <w:highlight w:val="lightGray"/>
            </w:rPr>
            <w:delText xml:space="preserve">, upon deposit of </w:delText>
          </w:r>
          <w:commentRangeStart w:id="250"/>
          <w:r w:rsidRPr="00F13485" w:rsidDel="002C386E">
            <w:rPr>
              <w:highlight w:val="lightGray"/>
            </w:rPr>
            <w:delText>fifty dollars ($50.00)</w:delText>
          </w:r>
          <w:commentRangeEnd w:id="250"/>
          <w:r w:rsidRPr="00F13485" w:rsidDel="002C386E">
            <w:rPr>
              <w:highlight w:val="lightGray"/>
            </w:rPr>
            <w:commentReference w:id="250"/>
          </w:r>
          <w:r w:rsidRPr="00F13485" w:rsidDel="002C386E">
            <w:rPr>
              <w:highlight w:val="lightGray"/>
            </w:rPr>
            <w:delText xml:space="preserve"> per set (check only), pay</w:delText>
          </w:r>
          <w:r w:rsidR="007959AC" w:rsidRPr="00F13485" w:rsidDel="002C386E">
            <w:rPr>
              <w:highlight w:val="lightGray"/>
            </w:rPr>
            <w:delText xml:space="preserve">able to </w:delText>
          </w:r>
        </w:del>
      </w:ins>
      <w:ins w:id="251" w:author="jeffm" w:date="2013-06-21T13:39:00Z">
        <w:del w:id="252" w:author="Melissa Kehoe" w:date="2017-04-27T13:32:00Z">
          <w:r w:rsidR="007959AC" w:rsidRPr="00F13485" w:rsidDel="002C386E">
            <w:rPr>
              <w:rStyle w:val="CommentReference"/>
              <w:rFonts w:eastAsia="Times New Roman" w:cs="Times New Roman"/>
              <w:snapToGrid w:val="0"/>
            </w:rPr>
            <w:commentReference w:id="253"/>
          </w:r>
        </w:del>
      </w:ins>
      <w:ins w:id="254" w:author="jeffm" w:date="2013-06-21T11:46:00Z">
        <w:del w:id="255" w:author="Melissa Kehoe" w:date="2017-04-27T13:32:00Z">
          <w:r w:rsidRPr="00F13485" w:rsidDel="002C386E">
            <w:rPr>
              <w:highlight w:val="lightGray"/>
            </w:rPr>
            <w:delText>.</w:delText>
          </w:r>
        </w:del>
      </w:ins>
    </w:p>
    <w:p w14:paraId="24335025" w14:textId="23CD3068" w:rsidR="000C64F8" w:rsidRPr="00F13485" w:rsidDel="002C386E" w:rsidRDefault="000C64F8" w:rsidP="000C64F8">
      <w:pPr>
        <w:rPr>
          <w:ins w:id="256" w:author="jeffm" w:date="2013-06-21T11:46:00Z"/>
          <w:del w:id="257" w:author="Melissa Kehoe" w:date="2017-04-27T13:32:00Z"/>
          <w:highlight w:val="lightGray"/>
        </w:rPr>
      </w:pPr>
    </w:p>
    <w:p w14:paraId="5F96568F" w14:textId="5433236B" w:rsidR="000C64F8" w:rsidRPr="00F13485" w:rsidDel="002C386E" w:rsidRDefault="000C64F8" w:rsidP="000C64F8">
      <w:pPr>
        <w:rPr>
          <w:ins w:id="258" w:author="jeffm" w:date="2013-06-21T11:46:00Z"/>
          <w:del w:id="259" w:author="Melissa Kehoe" w:date="2017-04-27T13:32:00Z"/>
          <w:highlight w:val="lightGray"/>
        </w:rPr>
      </w:pPr>
      <w:ins w:id="260" w:author="jeffm" w:date="2013-06-21T11:46:00Z">
        <w:del w:id="261" w:author="Melissa Kehoe" w:date="2017-04-27T13:32:00Z">
          <w:r w:rsidRPr="00F13485" w:rsidDel="002C386E">
            <w:rPr>
              <w:highlight w:val="lightGray"/>
            </w:rPr>
            <w:delText>Any Contract Document holder, upon returning the Contract Documents in good condition within thirty (30) days of the award of contract, or rejection of proposals, will be refunded the full amount of his/her deposit.</w:delText>
          </w:r>
        </w:del>
      </w:ins>
      <w:ins w:id="262" w:author="jeffm" w:date="2013-06-24T14:09:00Z">
        <w:del w:id="263" w:author="Melissa Kehoe" w:date="2017-04-27T13:32:00Z">
          <w:r w:rsidR="00DB1E3D" w:rsidRPr="00F13485" w:rsidDel="002C386E">
            <w:rPr>
              <w:rStyle w:val="CommentReference"/>
              <w:rFonts w:eastAsia="Times New Roman" w:cs="Times New Roman"/>
              <w:snapToGrid w:val="0"/>
            </w:rPr>
            <w:commentReference w:id="264"/>
          </w:r>
        </w:del>
      </w:ins>
    </w:p>
    <w:p w14:paraId="258391DB" w14:textId="48E2A5EC" w:rsidR="000C64F8" w:rsidRPr="00F13485" w:rsidDel="002C386E" w:rsidRDefault="000C64F8" w:rsidP="000C64F8">
      <w:pPr>
        <w:rPr>
          <w:ins w:id="265" w:author="jeffm" w:date="2013-06-21T11:46:00Z"/>
          <w:del w:id="266" w:author="Melissa Kehoe" w:date="2017-04-27T13:32:00Z"/>
          <w:highlight w:val="lightGray"/>
        </w:rPr>
      </w:pPr>
    </w:p>
    <w:p w14:paraId="437F333C" w14:textId="2755276F" w:rsidR="000C64F8" w:rsidRPr="00F13485" w:rsidDel="002C386E" w:rsidRDefault="000C64F8" w:rsidP="000C64F8">
      <w:pPr>
        <w:rPr>
          <w:ins w:id="267" w:author="jeffm" w:date="2013-06-21T11:46:00Z"/>
          <w:del w:id="268" w:author="Melissa Kehoe" w:date="2017-04-27T13:32:00Z"/>
          <w:highlight w:val="lightGray"/>
        </w:rPr>
      </w:pPr>
      <w:ins w:id="269" w:author="jeffm" w:date="2013-06-21T11:46:00Z">
        <w:del w:id="270" w:author="Melissa Kehoe" w:date="2017-04-27T13:32:00Z">
          <w:r w:rsidRPr="00F13485" w:rsidDel="002C386E">
            <w:rPr>
              <w:highlight w:val="lightGray"/>
            </w:rPr>
            <w:delText xml:space="preserve">Parties failing to conform to the above conditions within the prescribed allotted time shall forfeit their deposits as heretofore set forth and shall have no recourse against the </w:delText>
          </w:r>
        </w:del>
      </w:ins>
      <w:ins w:id="271" w:author="jeffm" w:date="2013-06-21T13:40:00Z">
        <w:del w:id="272" w:author="Melissa Kehoe" w:date="2017-04-27T13:32:00Z">
          <w:r w:rsidR="007959AC" w:rsidRPr="00F13485" w:rsidDel="002C386E">
            <w:rPr>
              <w:rStyle w:val="CommentReference"/>
              <w:rFonts w:eastAsia="Times New Roman" w:cs="Times New Roman"/>
              <w:snapToGrid w:val="0"/>
            </w:rPr>
            <w:commentReference w:id="273"/>
          </w:r>
        </w:del>
      </w:ins>
      <w:ins w:id="274" w:author="jeffm" w:date="2013-06-21T11:46:00Z">
        <w:del w:id="275" w:author="Melissa Kehoe" w:date="2017-04-27T13:32:00Z">
          <w:r w:rsidRPr="00F13485" w:rsidDel="002C386E">
            <w:rPr>
              <w:highlight w:val="lightGray"/>
            </w:rPr>
            <w:delText xml:space="preserve"> for a refund of the Contract Documents deposit.</w:delText>
          </w:r>
        </w:del>
      </w:ins>
    </w:p>
    <w:p w14:paraId="01DD52E0" w14:textId="08D68440" w:rsidR="000C64F8" w:rsidRPr="00F13485" w:rsidDel="002C386E" w:rsidRDefault="000C64F8" w:rsidP="000C64F8">
      <w:pPr>
        <w:rPr>
          <w:ins w:id="276" w:author="jeffm" w:date="2013-06-21T11:46:00Z"/>
          <w:del w:id="277" w:author="Melissa Kehoe" w:date="2017-04-27T13:32:00Z"/>
          <w:highlight w:val="lightGray"/>
        </w:rPr>
      </w:pPr>
    </w:p>
    <w:p w14:paraId="22C11931" w14:textId="2D3DC490" w:rsidR="000C64F8" w:rsidRPr="00F13485" w:rsidDel="002C386E" w:rsidRDefault="000C64F8" w:rsidP="000C64F8">
      <w:pPr>
        <w:rPr>
          <w:ins w:id="278" w:author="jeffm" w:date="2013-06-21T11:46:00Z"/>
          <w:del w:id="279" w:author="Melissa Kehoe" w:date="2017-04-27T13:32:00Z"/>
        </w:rPr>
      </w:pPr>
      <w:ins w:id="280" w:author="jeffm" w:date="2013-06-21T11:46:00Z">
        <w:del w:id="281" w:author="Melissa Kehoe" w:date="2017-04-27T13:32:00Z">
          <w:r w:rsidRPr="00F13485" w:rsidDel="002C386E">
            <w:rPr>
              <w:highlight w:val="lightGray"/>
            </w:rPr>
            <w:delText xml:space="preserve">Copies of the above described Contract Documents may be examined at no expense at the </w:delText>
          </w:r>
        </w:del>
      </w:ins>
      <w:ins w:id="282" w:author="jeffm" w:date="2013-06-21T13:41:00Z">
        <w:del w:id="283" w:author="Melissa Kehoe" w:date="2017-04-27T13:32:00Z">
          <w:r w:rsidR="007959AC" w:rsidRPr="00F13485" w:rsidDel="002C386E">
            <w:rPr>
              <w:rStyle w:val="CommentReference"/>
              <w:rFonts w:eastAsia="Times New Roman" w:cs="Times New Roman"/>
              <w:snapToGrid w:val="0"/>
            </w:rPr>
            <w:commentReference w:id="284"/>
          </w:r>
        </w:del>
      </w:ins>
      <w:ins w:id="285" w:author="jeffm" w:date="2013-06-21T11:46:00Z">
        <w:del w:id="286" w:author="Melissa Kehoe" w:date="2017-04-27T13:32:00Z">
          <w:r w:rsidRPr="00F13485" w:rsidDel="002C386E">
            <w:rPr>
              <w:highlight w:val="lightGray"/>
            </w:rPr>
            <w:delText>.</w:delText>
          </w:r>
        </w:del>
      </w:ins>
      <w:ins w:id="287" w:author="jeffm" w:date="2013-06-24T14:08:00Z">
        <w:del w:id="288" w:author="Melissa Kehoe" w:date="2017-04-27T13:32:00Z">
          <w:r w:rsidR="00DB1E3D" w:rsidRPr="00F13485" w:rsidDel="002C386E">
            <w:rPr>
              <w:rStyle w:val="CommentReference"/>
              <w:rFonts w:eastAsia="Times New Roman" w:cs="Times New Roman"/>
              <w:snapToGrid w:val="0"/>
            </w:rPr>
            <w:commentReference w:id="289"/>
          </w:r>
        </w:del>
      </w:ins>
    </w:p>
    <w:p w14:paraId="64F04105" w14:textId="77777777" w:rsidR="003970FB" w:rsidRPr="00F13485" w:rsidRDefault="003970FB" w:rsidP="000C64F8">
      <w:pPr>
        <w:rPr>
          <w:ins w:id="290" w:author="jeffm" w:date="2013-06-21T11:46:00Z"/>
        </w:rPr>
      </w:pPr>
    </w:p>
    <w:p w14:paraId="57B7AAA0" w14:textId="010A76EE" w:rsidR="00D306AD" w:rsidRPr="00F13485" w:rsidRDefault="000B6828" w:rsidP="00D72FC6">
      <w:pPr>
        <w:rPr>
          <w:ins w:id="291" w:author="Jeffrey Mocyk" w:date="2017-04-20T14:44:00Z"/>
        </w:rPr>
      </w:pPr>
      <w:ins w:id="292" w:author="Tom Horth" w:date="2020-03-25T08:50:00Z">
        <w:r>
          <w:t>Award of</w:t>
        </w:r>
      </w:ins>
      <w:ins w:id="293" w:author="Tom Horth" w:date="2020-03-25T08:49:00Z">
        <w:r w:rsidRPr="009C5E7D">
          <w:t xml:space="preserve"> the Contract is dependent upon receipt of a FAA grant offer</w:t>
        </w:r>
      </w:ins>
      <w:ins w:id="294" w:author="Tom Horth" w:date="2020-03-25T08:50:00Z">
        <w:r>
          <w:t xml:space="preserve">, which </w:t>
        </w:r>
      </w:ins>
      <w:ins w:id="295" w:author="Tom Horth" w:date="2020-03-25T08:49:00Z">
        <w:r w:rsidRPr="009C5E7D">
          <w:t>is expected no earlier</w:t>
        </w:r>
        <w:r w:rsidRPr="002F2F58">
          <w:t xml:space="preserve"> than September 1, 20</w:t>
        </w:r>
        <w:r>
          <w:t>20</w:t>
        </w:r>
        <w:r w:rsidRPr="002F2F58">
          <w:t xml:space="preserve">. </w:t>
        </w:r>
      </w:ins>
      <w:ins w:id="296" w:author="Jeffrey Mocyk" w:date="2017-04-20T15:36:00Z">
        <w:r w:rsidR="00F73232" w:rsidRPr="009C5E7D">
          <w:t>After award, t</w:t>
        </w:r>
      </w:ins>
      <w:ins w:id="297" w:author="Jeffrey Mocyk" w:date="2017-04-20T14:44:00Z">
        <w:r w:rsidR="00D72FC6" w:rsidRPr="009C5E7D">
          <w:t xml:space="preserve">he low bidder shall be prepared to hold bid prices for </w:t>
        </w:r>
      </w:ins>
      <w:ins w:id="298" w:author="Doug Bauer" w:date="2017-05-16T11:37:00Z">
        <w:r w:rsidR="009742FA" w:rsidRPr="009C5E7D">
          <w:t xml:space="preserve">an </w:t>
        </w:r>
      </w:ins>
      <w:ins w:id="299" w:author="Jeffrey Mocyk" w:date="2017-04-20T14:44:00Z">
        <w:r w:rsidR="00D72FC6" w:rsidRPr="009C5E7D">
          <w:t xml:space="preserve">anticipated start of construction </w:t>
        </w:r>
      </w:ins>
      <w:ins w:id="300" w:author="Doug Bauer" w:date="2017-05-16T11:37:00Z">
        <w:r w:rsidR="009742FA" w:rsidRPr="009C5E7D">
          <w:t xml:space="preserve">in </w:t>
        </w:r>
      </w:ins>
      <w:ins w:id="301" w:author="Jeffrey Mocyk" w:date="2017-04-20T14:44:00Z">
        <w:del w:id="302" w:author="Doug Bauer" w:date="2017-05-16T11:37:00Z">
          <w:r w:rsidR="00D72FC6" w:rsidRPr="009C5E7D" w:rsidDel="009742FA">
            <w:delText>expect</w:delText>
          </w:r>
        </w:del>
      </w:ins>
      <w:ins w:id="303" w:author="Jeffrey Mocyk" w:date="2017-04-20T15:32:00Z">
        <w:del w:id="304" w:author="Doug Bauer" w:date="2017-05-16T11:37:00Z">
          <w:r w:rsidR="00F73232" w:rsidRPr="009C5E7D" w:rsidDel="009742FA">
            <w:delText>ed</w:delText>
          </w:r>
        </w:del>
      </w:ins>
      <w:ins w:id="305" w:author="Jeffrey Mocyk" w:date="2017-04-20T14:44:00Z">
        <w:del w:id="306" w:author="Doug Bauer" w:date="2017-05-16T11:37:00Z">
          <w:r w:rsidR="00D72FC6" w:rsidRPr="009C5E7D" w:rsidDel="009742FA">
            <w:delText xml:space="preserve"> </w:delText>
          </w:r>
        </w:del>
        <w:del w:id="307" w:author="Doug Bauer" w:date="2017-05-01T08:47:00Z">
          <w:r w:rsidR="00D72FC6" w:rsidRPr="009C5E7D" w:rsidDel="00D306AD">
            <w:delText>as late as , weather dependent</w:delText>
          </w:r>
        </w:del>
      </w:ins>
      <w:ins w:id="308" w:author="Doug Bauer" w:date="2020-02-27T11:21:00Z">
        <w:r w:rsidR="008D080A" w:rsidRPr="009C5E7D">
          <w:t>April</w:t>
        </w:r>
      </w:ins>
      <w:ins w:id="309" w:author="Doug Bauer" w:date="2017-05-01T08:47:00Z">
        <w:r w:rsidR="00D306AD" w:rsidRPr="009C5E7D">
          <w:t xml:space="preserve"> 20</w:t>
        </w:r>
      </w:ins>
      <w:ins w:id="310" w:author="Doug Bauer" w:date="2019-04-01T10:57:00Z">
        <w:r w:rsidR="002F2F58" w:rsidRPr="009C5E7D">
          <w:t>2</w:t>
        </w:r>
      </w:ins>
      <w:ins w:id="311" w:author="Doug Bauer" w:date="2020-02-27T11:21:00Z">
        <w:r w:rsidR="008D080A" w:rsidRPr="009C5E7D">
          <w:t>1</w:t>
        </w:r>
      </w:ins>
      <w:ins w:id="312" w:author="Daniel Lupone" w:date="2017-12-20T13:32:00Z">
        <w:del w:id="313" w:author="Doug Bauer" w:date="2019-04-01T10:57:00Z">
          <w:r w:rsidR="00002635" w:rsidRPr="009C5E7D" w:rsidDel="002F2F58">
            <w:delText>9</w:delText>
          </w:r>
        </w:del>
      </w:ins>
      <w:ins w:id="314" w:author="Doug Bauer" w:date="2017-05-01T08:47:00Z">
        <w:del w:id="315" w:author="Daniel Lupone" w:date="2017-12-20T13:32:00Z">
          <w:r w:rsidR="00D306AD" w:rsidRPr="009C5E7D" w:rsidDel="00002635">
            <w:delText>8</w:delText>
          </w:r>
        </w:del>
      </w:ins>
      <w:ins w:id="316" w:author="Jeffrey Mocyk" w:date="2017-04-20T14:44:00Z">
        <w:r w:rsidR="00D72FC6" w:rsidRPr="009C5E7D">
          <w:t xml:space="preserve">. </w:t>
        </w:r>
      </w:ins>
      <w:ins w:id="317" w:author="Doug Bauer" w:date="2019-05-14T07:17:00Z">
        <w:r w:rsidR="007C7F8F" w:rsidRPr="009C5E7D">
          <w:t xml:space="preserve">The exact start of construction will be dependent on the airline’s </w:t>
        </w:r>
        <w:r w:rsidR="007C7F8F" w:rsidRPr="009C5E7D">
          <w:lastRenderedPageBreak/>
          <w:t xml:space="preserve">schedules at that time. </w:t>
        </w:r>
      </w:ins>
      <w:ins w:id="318" w:author="Jeffrey Mocyk" w:date="2017-04-20T14:44:00Z">
        <w:del w:id="319" w:author="Tom Horth" w:date="2020-03-25T08:49:00Z">
          <w:r w:rsidR="00D72FC6" w:rsidRPr="009C5E7D" w:rsidDel="000B6828">
            <w:delText>The execution of th</w:delText>
          </w:r>
        </w:del>
      </w:ins>
      <w:ins w:id="320" w:author="Jeffrey Mocyk" w:date="2017-04-20T15:36:00Z">
        <w:del w:id="321" w:author="Tom Horth" w:date="2020-03-25T08:49:00Z">
          <w:r w:rsidR="00F73232" w:rsidRPr="009C5E7D" w:rsidDel="000B6828">
            <w:delText>e</w:delText>
          </w:r>
        </w:del>
      </w:ins>
      <w:ins w:id="322" w:author="Jeffrey Mocyk" w:date="2017-04-20T14:44:00Z">
        <w:del w:id="323" w:author="Tom Horth" w:date="2020-03-25T08:49:00Z">
          <w:r w:rsidR="00D72FC6" w:rsidRPr="009C5E7D" w:rsidDel="000B6828">
            <w:delText xml:space="preserve"> construction Contract is dependent upon the receipt of an FAA grant offer and is expected no earlier</w:delText>
          </w:r>
          <w:r w:rsidR="00D72FC6" w:rsidRPr="002F2F58" w:rsidDel="000B6828">
            <w:delText xml:space="preserve"> than </w:delText>
          </w:r>
        </w:del>
      </w:ins>
      <w:ins w:id="324" w:author="Melissa Kehoe" w:date="2017-05-02T10:40:00Z">
        <w:del w:id="325" w:author="Tom Horth" w:date="2020-03-25T08:49:00Z">
          <w:r w:rsidR="005F0C7D" w:rsidRPr="002F2F58" w:rsidDel="000B6828">
            <w:delText>September 1, 20</w:delText>
          </w:r>
        </w:del>
      </w:ins>
      <w:ins w:id="326" w:author="Doug Bauer" w:date="2020-02-27T11:22:00Z">
        <w:del w:id="327" w:author="Tom Horth" w:date="2020-03-25T08:49:00Z">
          <w:r w:rsidR="008D080A" w:rsidDel="000B6828">
            <w:delText>20</w:delText>
          </w:r>
        </w:del>
      </w:ins>
      <w:ins w:id="328" w:author="Melissa Kehoe" w:date="2017-05-02T10:40:00Z">
        <w:del w:id="329" w:author="Tom Horth" w:date="2020-03-25T08:49:00Z">
          <w:r w:rsidR="005F0C7D" w:rsidRPr="002F2F58" w:rsidDel="000B6828">
            <w:delText>1</w:delText>
          </w:r>
        </w:del>
      </w:ins>
      <w:ins w:id="330" w:author="Daniel Lupone" w:date="2017-12-20T13:32:00Z">
        <w:del w:id="331" w:author="Tom Horth" w:date="2020-03-25T08:49:00Z">
          <w:r w:rsidR="00002635" w:rsidRPr="002F2F58" w:rsidDel="000B6828">
            <w:delText>8</w:delText>
          </w:r>
        </w:del>
      </w:ins>
      <w:ins w:id="332" w:author="Melissa Kehoe" w:date="2017-05-02T10:40:00Z">
        <w:del w:id="333" w:author="Tom Horth" w:date="2020-03-25T08:49:00Z">
          <w:r w:rsidR="005F0C7D" w:rsidRPr="002F2F58" w:rsidDel="000B6828">
            <w:delText>7</w:delText>
          </w:r>
        </w:del>
      </w:ins>
      <w:ins w:id="334" w:author="Jeffrey Mocyk" w:date="2017-04-20T14:44:00Z">
        <w:del w:id="335" w:author="Tom Horth" w:date="2020-03-25T08:49:00Z">
          <w:r w:rsidR="00D72FC6" w:rsidRPr="002F2F58" w:rsidDel="000B6828">
            <w:delText xml:space="preserve">. </w:delText>
          </w:r>
        </w:del>
        <w:r w:rsidR="00D72FC6" w:rsidRPr="002F2F58">
          <w:t>This Contract does not allow for price escalation in unit bid items. The Contractor shall take this into consideration when</w:t>
        </w:r>
        <w:r w:rsidR="00D72FC6" w:rsidRPr="00F13485">
          <w:t xml:space="preserve"> preparing unit prices for bid</w:t>
        </w:r>
      </w:ins>
      <w:ins w:id="336" w:author="Jeffrey Mocyk" w:date="2017-04-20T15:33:00Z">
        <w:r w:rsidR="00F73232" w:rsidRPr="00F13485">
          <w:t>ding</w:t>
        </w:r>
      </w:ins>
      <w:ins w:id="337" w:author="Jeffrey Mocyk" w:date="2017-04-20T14:44:00Z">
        <w:r w:rsidR="00D72FC6" w:rsidRPr="00F13485">
          <w:t>.</w:t>
        </w:r>
      </w:ins>
      <w:ins w:id="338" w:author="Doug Bauer" w:date="2017-05-10T09:51:00Z">
        <w:r w:rsidR="00D73105">
          <w:t xml:space="preserve">  This project requires the Contractor to pay New York State or Federal prevailing wages, whichever is higher.</w:t>
        </w:r>
      </w:ins>
    </w:p>
    <w:p w14:paraId="03145D96" w14:textId="3DAC66B5" w:rsidR="00D72FC6" w:rsidRDefault="00D72FC6" w:rsidP="00D72FC6">
      <w:pPr>
        <w:rPr>
          <w:ins w:id="339" w:author="Doug Bauer" w:date="2017-05-10T09:43:00Z"/>
        </w:rPr>
      </w:pPr>
    </w:p>
    <w:p w14:paraId="2C926D45" w14:textId="46A4695F" w:rsidR="00333231" w:rsidRPr="00F13485" w:rsidDel="00333231" w:rsidRDefault="00333231" w:rsidP="00D72FC6">
      <w:pPr>
        <w:rPr>
          <w:ins w:id="340" w:author="Jeffrey Mocyk" w:date="2017-04-20T14:44:00Z"/>
          <w:del w:id="341" w:author="Doug Bauer" w:date="2017-05-10T09:50:00Z"/>
        </w:rPr>
      </w:pPr>
    </w:p>
    <w:p w14:paraId="6FFB53F3" w14:textId="66FCF5E9" w:rsidR="000C64F8" w:rsidRPr="009C5E7D" w:rsidRDefault="000C64F8" w:rsidP="000C64F8">
      <w:pPr>
        <w:rPr>
          <w:ins w:id="342" w:author="jeffm" w:date="2013-06-21T11:46:00Z"/>
          <w:b/>
        </w:rPr>
      </w:pPr>
      <w:ins w:id="343" w:author="jeffm" w:date="2013-06-21T11:46:00Z">
        <w:r w:rsidRPr="00F13485">
          <w:t xml:space="preserve">Each proposal must be accompanied by a certified check or bid bond, in the amount of </w:t>
        </w:r>
      </w:ins>
      <w:ins w:id="344" w:author="jeffm" w:date="2013-06-21T13:47:00Z">
        <w:del w:id="345" w:author="Melissa Kehoe" w:date="2017-04-27T13:38:00Z">
          <w:r w:rsidR="00722E25" w:rsidRPr="00F13485" w:rsidDel="002B23B1">
            <w:delText>ten percent (10%)</w:delText>
          </w:r>
        </w:del>
      </w:ins>
      <w:ins w:id="346" w:author="jeffm" w:date="2013-06-21T11:46:00Z">
        <w:r w:rsidRPr="00F13485">
          <w:t xml:space="preserve">five percent (5%) of the total maximum proposal price (combination of base bid or alternate bid plus add-on items) for the contract in the form and subject to the conditions provided in the Preparation of </w:t>
        </w:r>
        <w:r w:rsidRPr="009C5E7D">
          <w:t>Proposal.</w:t>
        </w:r>
      </w:ins>
      <w:ins w:id="347" w:author="Doug Bauer" w:date="2017-05-10T09:48:00Z">
        <w:r w:rsidR="00333231" w:rsidRPr="009C5E7D">
          <w:t xml:space="preserve">  The certified check or bid bond shall be made payable to </w:t>
        </w:r>
        <w:r w:rsidR="00333231" w:rsidRPr="009C5E7D">
          <w:rPr>
            <w:b/>
          </w:rPr>
          <w:t>CLINTON COUNTY TREASURER.</w:t>
        </w:r>
      </w:ins>
    </w:p>
    <w:p w14:paraId="17D08A24" w14:textId="68D28F9B" w:rsidR="000C64F8" w:rsidRPr="009C5E7D" w:rsidDel="00107FB7" w:rsidRDefault="000C64F8" w:rsidP="000C64F8">
      <w:pPr>
        <w:rPr>
          <w:ins w:id="348" w:author="jeffm" w:date="2013-06-21T11:46:00Z"/>
          <w:del w:id="349" w:author="Melissa Kehoe" w:date="2017-04-27T13:35:00Z"/>
        </w:rPr>
      </w:pPr>
    </w:p>
    <w:p w14:paraId="36503A1B" w14:textId="5EFF4634" w:rsidR="003970FB" w:rsidRPr="009C5E7D" w:rsidDel="00107FB7" w:rsidRDefault="003970FB" w:rsidP="003970FB">
      <w:pPr>
        <w:rPr>
          <w:ins w:id="350" w:author="Jeffrey M. Mocyk" w:date="2014-02-14T11:39:00Z"/>
          <w:del w:id="351" w:author="Melissa Kehoe" w:date="2017-04-27T13:35:00Z"/>
        </w:rPr>
      </w:pPr>
      <w:ins w:id="352" w:author="Jeffrey M. Mocyk" w:date="2014-02-14T11:39:00Z">
        <w:del w:id="353" w:author="Melissa Kehoe" w:date="2017-04-27T13:35:00Z">
          <w:r w:rsidRPr="009C5E7D" w:rsidDel="00107FB7">
            <w:delText xml:space="preserve">Every request concerning this project must be made in writing or email addressed to </w:delText>
          </w:r>
        </w:del>
      </w:ins>
      <w:ins w:id="354" w:author="Jeffrey M. Mocyk" w:date="2014-02-14T11:41:00Z">
        <w:del w:id="355" w:author="Melissa Kehoe" w:date="2017-04-27T13:35:00Z">
          <w:r w:rsidRPr="009C5E7D" w:rsidDel="00107FB7">
            <w:rPr>
              <w:rStyle w:val="CommentReference"/>
              <w:rFonts w:eastAsia="Times New Roman" w:cs="Times New Roman"/>
              <w:snapToGrid w:val="0"/>
            </w:rPr>
            <w:commentReference w:id="356"/>
          </w:r>
          <w:r w:rsidRPr="009C5E7D" w:rsidDel="00107FB7">
            <w:delText xml:space="preserve"> at </w:delText>
          </w:r>
        </w:del>
      </w:ins>
      <w:ins w:id="357" w:author="Jeffrey M. Mocyk" w:date="2014-02-14T11:39:00Z">
        <w:del w:id="358" w:author="Melissa Kehoe" w:date="2017-04-27T13:35:00Z">
          <w:r w:rsidRPr="009C5E7D" w:rsidDel="00107FB7">
            <w:delText>C&amp;S Engineers, Inc., located at 9200 E. Pima Center Pkwy., Suite 240, Scottsdale, AZ 85258, and to be given consideration must be received at the above address at least seven (7) days prior to the date fixed for opening of bids. Any supplemental instructions will be in the form of written addenda, which, when issued, will be sent and or posted not later than twenty-four (24) hours prior to the date fixed for the opening of bids. All addenda so issued shall become Part of the Contract and acknowledged by Bidder.</w:delText>
          </w:r>
        </w:del>
      </w:ins>
    </w:p>
    <w:p w14:paraId="3ED1EC09" w14:textId="77777777" w:rsidR="003970FB" w:rsidRPr="009C5E7D" w:rsidRDefault="003970FB" w:rsidP="003970FB">
      <w:pPr>
        <w:rPr>
          <w:ins w:id="359" w:author="Jeffrey M. Mocyk" w:date="2014-02-14T11:39:00Z"/>
        </w:rPr>
      </w:pPr>
    </w:p>
    <w:p w14:paraId="1658E106" w14:textId="709E4A98" w:rsidR="000C64F8" w:rsidRPr="009C5E7D" w:rsidDel="00C66DAC" w:rsidRDefault="000C64F8" w:rsidP="000C64F8">
      <w:pPr>
        <w:rPr>
          <w:ins w:id="360" w:author="jeffm" w:date="2013-06-21T11:46:00Z"/>
          <w:del w:id="361" w:author="Doug Bauer" w:date="2020-03-25T08:16:00Z"/>
        </w:rPr>
      </w:pPr>
      <w:ins w:id="362" w:author="jeffm" w:date="2013-06-21T11:46:00Z">
        <w:del w:id="363" w:author="Doug Bauer" w:date="2020-03-25T08:16:00Z">
          <w:r w:rsidRPr="009C5E7D" w:rsidDel="00C66DAC">
            <w:delText xml:space="preserve">A pre-bid conference has been scheduled in order to review the specific requirements of this contract.  All prospective bidders are encouraged to attend.  The pre-bid conference is scheduled for </w:delText>
          </w:r>
        </w:del>
      </w:ins>
      <w:ins w:id="364" w:author="Melissa Kehoe" w:date="2017-04-27T13:39:00Z">
        <w:del w:id="365" w:author="Doug Bauer" w:date="2019-04-01T10:57:00Z">
          <w:r w:rsidR="002B23B1" w:rsidRPr="009C5E7D" w:rsidDel="002F2F58">
            <w:delText>Wednesday May 31</w:delText>
          </w:r>
          <w:r w:rsidR="002B23B1" w:rsidRPr="009C5E7D" w:rsidDel="002F2F58">
            <w:rPr>
              <w:vertAlign w:val="superscript"/>
            </w:rPr>
            <w:delText>st</w:delText>
          </w:r>
          <w:r w:rsidR="002B23B1" w:rsidRPr="009C5E7D" w:rsidDel="002F2F58">
            <w:delText>,</w:delText>
          </w:r>
        </w:del>
      </w:ins>
      <w:ins w:id="366" w:author="Melissa Kehoe" w:date="2017-04-27T13:40:00Z">
        <w:del w:id="367" w:author="Doug Bauer" w:date="2019-04-01T10:57:00Z">
          <w:r w:rsidR="002B23B1" w:rsidRPr="009C5E7D" w:rsidDel="002F2F58">
            <w:delText xml:space="preserve"> 201</w:delText>
          </w:r>
        </w:del>
      </w:ins>
      <w:ins w:id="368" w:author="Daniel Lupone" w:date="2017-12-20T13:33:00Z">
        <w:del w:id="369" w:author="Doug Bauer" w:date="2019-04-01T10:57:00Z">
          <w:r w:rsidR="00002635" w:rsidRPr="009C5E7D" w:rsidDel="002F2F58">
            <w:delText>8</w:delText>
          </w:r>
        </w:del>
      </w:ins>
      <w:ins w:id="370" w:author="Melissa Kehoe" w:date="2017-04-27T13:40:00Z">
        <w:del w:id="371" w:author="Doug Bauer" w:date="2019-05-14T07:15:00Z">
          <w:r w:rsidR="002B23B1" w:rsidRPr="009C5E7D" w:rsidDel="007C7F8F">
            <w:delText>7</w:delText>
          </w:r>
        </w:del>
      </w:ins>
      <w:ins w:id="372" w:author="jeffm" w:date="2013-06-21T11:46:00Z">
        <w:del w:id="373" w:author="Doug Bauer" w:date="2020-03-25T08:16:00Z">
          <w:r w:rsidR="00722E25" w:rsidRPr="009C5E7D" w:rsidDel="00C66DAC">
            <w:delText xml:space="preserve"> at </w:delText>
          </w:r>
        </w:del>
      </w:ins>
      <w:ins w:id="374" w:author="Melissa Kehoe" w:date="2017-04-27T13:40:00Z">
        <w:del w:id="375" w:author="Doug Bauer" w:date="2019-04-01T10:57:00Z">
          <w:r w:rsidR="002B23B1" w:rsidRPr="009C5E7D" w:rsidDel="002F2F58">
            <w:delText>10:00 am</w:delText>
          </w:r>
        </w:del>
      </w:ins>
      <w:ins w:id="376" w:author="jeffm" w:date="2013-06-21T11:46:00Z">
        <w:del w:id="377" w:author="Doug Bauer" w:date="2020-03-25T08:16:00Z">
          <w:r w:rsidR="00722E25" w:rsidRPr="009C5E7D" w:rsidDel="00C66DAC">
            <w:delText xml:space="preserve"> at the </w:delText>
          </w:r>
        </w:del>
      </w:ins>
      <w:ins w:id="378" w:author="Melissa Kehoe" w:date="2017-04-27T13:40:00Z">
        <w:del w:id="379" w:author="Doug Bauer" w:date="2020-03-25T08:16:00Z">
          <w:r w:rsidR="002B23B1" w:rsidRPr="009C5E7D" w:rsidDel="00C66DAC">
            <w:delText>Plattsburgh International Airport ARFF Building conference room, Arkansas Street, Plattsburgh, New York 12903</w:delText>
          </w:r>
        </w:del>
      </w:ins>
      <w:ins w:id="380" w:author="jeffm" w:date="2013-06-21T11:46:00Z">
        <w:del w:id="381" w:author="Doug Bauer" w:date="2020-03-25T08:16:00Z">
          <w:r w:rsidR="00722E25" w:rsidRPr="009C5E7D" w:rsidDel="00C66DAC">
            <w:delText>.</w:delText>
          </w:r>
        </w:del>
      </w:ins>
    </w:p>
    <w:p w14:paraId="6ABD6F28" w14:textId="3D1F79BF" w:rsidR="000C64F8" w:rsidRPr="009C5E7D" w:rsidDel="00C66DAC" w:rsidRDefault="000C64F8" w:rsidP="000C64F8">
      <w:pPr>
        <w:rPr>
          <w:ins w:id="382" w:author="jeffm" w:date="2013-06-21T11:46:00Z"/>
          <w:del w:id="383" w:author="Doug Bauer" w:date="2020-03-25T08:16:00Z"/>
        </w:rPr>
      </w:pPr>
    </w:p>
    <w:p w14:paraId="4719CFDA" w14:textId="5404EACF" w:rsidR="00333231" w:rsidRDefault="00333231" w:rsidP="00333231">
      <w:pPr>
        <w:jc w:val="both"/>
        <w:rPr>
          <w:ins w:id="384" w:author="Doug Bauer" w:date="2017-05-10T09:46:00Z"/>
          <w:rFonts w:ascii="CG Times" w:hAnsi="CG Times"/>
        </w:rPr>
      </w:pPr>
      <w:ins w:id="385" w:author="Doug Bauer" w:date="2017-05-10T09:46:00Z">
        <w:r w:rsidRPr="009C5E7D">
          <w:rPr>
            <w:rFonts w:ascii="CG Times" w:hAnsi="CG Times"/>
          </w:rPr>
          <w:t>Any questions regarding the bidding of this</w:t>
        </w:r>
        <w:r w:rsidRPr="004E01A9">
          <w:rPr>
            <w:rFonts w:ascii="CG Times" w:hAnsi="CG Times"/>
          </w:rPr>
          <w:t xml:space="preserve"> project shall be directed, in writing only, to </w:t>
        </w:r>
        <w:r>
          <w:rPr>
            <w:rFonts w:ascii="CG Times" w:hAnsi="CG Times"/>
          </w:rPr>
          <w:t xml:space="preserve">Doug Bauer </w:t>
        </w:r>
        <w:r w:rsidRPr="004E01A9">
          <w:rPr>
            <w:rFonts w:ascii="CG Times" w:hAnsi="CG Times"/>
          </w:rPr>
          <w:t xml:space="preserve">of C&amp;S Engineers, Inc., </w:t>
        </w:r>
        <w:r>
          <w:rPr>
            <w:rFonts w:ascii="CG Times" w:hAnsi="CG Times"/>
          </w:rPr>
          <w:t xml:space="preserve">at </w:t>
        </w:r>
        <w:r>
          <w:rPr>
            <w:rFonts w:ascii="CG Times" w:hAnsi="CG Times"/>
          </w:rPr>
          <w:fldChar w:fldCharType="begin"/>
        </w:r>
        <w:r>
          <w:rPr>
            <w:rFonts w:ascii="CG Times" w:hAnsi="CG Times"/>
          </w:rPr>
          <w:instrText xml:space="preserve"> HYPERLINK "mailto:</w:instrText>
        </w:r>
        <w:r w:rsidRPr="00333231">
          <w:rPr>
            <w:rFonts w:ascii="CG Times" w:hAnsi="CG Times"/>
          </w:rPr>
          <w:instrText>dbauer@cso</w:instrText>
        </w:r>
        <w:r>
          <w:rPr>
            <w:rFonts w:ascii="CG Times" w:hAnsi="CG Times"/>
          </w:rPr>
          <w:instrText xml:space="preserve">cos.com" </w:instrText>
        </w:r>
        <w:r>
          <w:rPr>
            <w:rFonts w:ascii="CG Times" w:hAnsi="CG Times"/>
          </w:rPr>
          <w:fldChar w:fldCharType="separate"/>
        </w:r>
        <w:r w:rsidRPr="005B2A98">
          <w:rPr>
            <w:rStyle w:val="Hyperlink"/>
            <w:rFonts w:ascii="CG Times" w:hAnsi="CG Times"/>
          </w:rPr>
          <w:t>dbauer@csocos.com</w:t>
        </w:r>
        <w:r>
          <w:rPr>
            <w:rFonts w:ascii="CG Times" w:hAnsi="CG Times"/>
          </w:rPr>
          <w:fldChar w:fldCharType="end"/>
        </w:r>
        <w:r>
          <w:rPr>
            <w:rFonts w:ascii="CG Times" w:hAnsi="CG Times"/>
          </w:rPr>
          <w:t xml:space="preserve">. </w:t>
        </w:r>
      </w:ins>
    </w:p>
    <w:p w14:paraId="4447C5AC" w14:textId="77777777" w:rsidR="00333231" w:rsidRPr="001D1AEF" w:rsidDel="00B863D3" w:rsidRDefault="00333231" w:rsidP="00333231">
      <w:pPr>
        <w:rPr>
          <w:ins w:id="386" w:author="Doug Bauer" w:date="2017-05-10T09:46:00Z"/>
          <w:del w:id="387" w:author="Lesia Mural" w:date="2016-11-16T15:14:00Z"/>
        </w:rPr>
      </w:pPr>
    </w:p>
    <w:p w14:paraId="10774269" w14:textId="77777777" w:rsidR="00333231" w:rsidRPr="001D1AEF" w:rsidRDefault="00333231" w:rsidP="00333231">
      <w:pPr>
        <w:rPr>
          <w:ins w:id="388" w:author="Doug Bauer" w:date="2017-05-10T09:46:00Z"/>
        </w:rPr>
      </w:pPr>
    </w:p>
    <w:p w14:paraId="4A3B7156" w14:textId="77777777" w:rsidR="00333231" w:rsidRPr="001D1AEF" w:rsidRDefault="00333231" w:rsidP="00333231">
      <w:pPr>
        <w:rPr>
          <w:ins w:id="389" w:author="Doug Bauer" w:date="2017-05-10T09:46:00Z"/>
        </w:rPr>
      </w:pPr>
      <w:ins w:id="390" w:author="Doug Bauer" w:date="2017-05-10T09:46:00Z">
        <w:r w:rsidRPr="001D1AEF">
          <w:t xml:space="preserve">The </w:t>
        </w:r>
        <w:r>
          <w:t>County of Clinton</w:t>
        </w:r>
        <w:r w:rsidRPr="001D1AEF">
          <w:t xml:space="preserve"> reserves the right to waive any informality in the proposal, and to reject any and all proposals.</w:t>
        </w:r>
      </w:ins>
    </w:p>
    <w:p w14:paraId="6577DD1C" w14:textId="77777777" w:rsidR="00333231" w:rsidRPr="001D1AEF" w:rsidRDefault="00333231" w:rsidP="00333231">
      <w:pPr>
        <w:rPr>
          <w:ins w:id="391" w:author="Doug Bauer" w:date="2017-05-10T09:46:00Z"/>
        </w:rPr>
      </w:pPr>
    </w:p>
    <w:p w14:paraId="426A7874" w14:textId="0ECB28C5" w:rsidR="00333231" w:rsidRPr="00333231" w:rsidRDefault="00333231" w:rsidP="00333231">
      <w:pPr>
        <w:jc w:val="center"/>
        <w:rPr>
          <w:ins w:id="392" w:author="Doug Bauer" w:date="2017-05-10T09:46:00Z"/>
          <w:b/>
        </w:rPr>
      </w:pPr>
      <w:ins w:id="393" w:author="Doug Bauer" w:date="2017-05-10T09:46:00Z">
        <w:r w:rsidRPr="00333231">
          <w:rPr>
            <w:b/>
          </w:rPr>
          <w:t xml:space="preserve">Proposal </w:t>
        </w:r>
      </w:ins>
      <w:ins w:id="394" w:author="Doug Bauer" w:date="2017-05-10T09:47:00Z">
        <w:r w:rsidRPr="00333231">
          <w:rPr>
            <w:b/>
          </w:rPr>
          <w:t>submissions shall</w:t>
        </w:r>
      </w:ins>
      <w:ins w:id="395" w:author="Doug Bauer" w:date="2017-05-10T09:46:00Z">
        <w:r w:rsidRPr="00333231">
          <w:rPr>
            <w:b/>
          </w:rPr>
          <w:t xml:space="preserve"> be submitted in a sealed envelope </w:t>
        </w:r>
      </w:ins>
      <w:ins w:id="396" w:author="Doug Bauer" w:date="2017-05-10T09:49:00Z">
        <w:r w:rsidRPr="00333231">
          <w:rPr>
            <w:b/>
          </w:rPr>
          <w:t xml:space="preserve">containing two (2) completed copies of the PROPOSAL section of the Contract Documents and shall be </w:t>
        </w:r>
      </w:ins>
      <w:ins w:id="397" w:author="Doug Bauer" w:date="2017-05-10T09:46:00Z">
        <w:r w:rsidRPr="00333231">
          <w:rPr>
            <w:b/>
          </w:rPr>
          <w:t>clearly marked:</w:t>
        </w:r>
      </w:ins>
    </w:p>
    <w:p w14:paraId="099BC898" w14:textId="77777777" w:rsidR="00333231" w:rsidRPr="00E32207" w:rsidRDefault="00333231" w:rsidP="00333231">
      <w:pPr>
        <w:jc w:val="both"/>
        <w:rPr>
          <w:ins w:id="398" w:author="Doug Bauer" w:date="2017-05-10T09:46:00Z"/>
        </w:rPr>
      </w:pPr>
    </w:p>
    <w:p w14:paraId="386B2984" w14:textId="77777777" w:rsidR="00333231" w:rsidRPr="00E32207" w:rsidRDefault="00333231" w:rsidP="00333231">
      <w:pPr>
        <w:jc w:val="both"/>
        <w:rPr>
          <w:ins w:id="399" w:author="Doug Bauer" w:date="2017-05-10T09:46:00Z"/>
        </w:rPr>
      </w:pPr>
    </w:p>
    <w:p w14:paraId="02246C92" w14:textId="5F461D7F" w:rsidR="00333231" w:rsidRPr="000D566C" w:rsidRDefault="00333231" w:rsidP="00333231">
      <w:pPr>
        <w:jc w:val="center"/>
        <w:rPr>
          <w:ins w:id="400" w:author="Doug Bauer" w:date="2017-05-10T09:46:00Z"/>
          <w:b/>
        </w:rPr>
      </w:pPr>
      <w:ins w:id="401" w:author="Doug Bauer" w:date="2017-05-10T09:46:00Z">
        <w:r w:rsidRPr="00E32207">
          <w:rPr>
            <w:b/>
          </w:rPr>
          <w:t>“</w:t>
        </w:r>
      </w:ins>
      <w:ins w:id="402" w:author="Doug Bauer" w:date="2017-05-10T09:47:00Z">
        <w:r>
          <w:rPr>
            <w:b/>
          </w:rPr>
          <w:t>RUNWAY 17-35 REHABILITATION – PHASE</w:t>
        </w:r>
      </w:ins>
      <w:ins w:id="403" w:author="Doug Bauer" w:date="2020-02-27T11:22:00Z">
        <w:r w:rsidR="008D080A">
          <w:rPr>
            <w:b/>
          </w:rPr>
          <w:t>S</w:t>
        </w:r>
      </w:ins>
      <w:ins w:id="404" w:author="Doug Bauer" w:date="2017-05-10T09:47:00Z">
        <w:r>
          <w:rPr>
            <w:b/>
          </w:rPr>
          <w:t xml:space="preserve"> I</w:t>
        </w:r>
      </w:ins>
      <w:ins w:id="405" w:author="Daniel Lupone" w:date="2017-12-20T13:33:00Z">
        <w:r w:rsidR="00002635">
          <w:rPr>
            <w:b/>
          </w:rPr>
          <w:t>I</w:t>
        </w:r>
      </w:ins>
      <w:ins w:id="406" w:author="Doug Bauer" w:date="2020-02-27T11:22:00Z">
        <w:r w:rsidR="008D080A">
          <w:rPr>
            <w:b/>
          </w:rPr>
          <w:t>-IV</w:t>
        </w:r>
      </w:ins>
      <w:ins w:id="407" w:author="Doug Bauer" w:date="2017-05-10T09:46:00Z">
        <w:r w:rsidRPr="000D566C">
          <w:rPr>
            <w:b/>
          </w:rPr>
          <w:t>”</w:t>
        </w:r>
      </w:ins>
    </w:p>
    <w:p w14:paraId="4A65D8AF" w14:textId="77777777" w:rsidR="00333231" w:rsidRPr="000D566C" w:rsidRDefault="00333231" w:rsidP="00333231">
      <w:pPr>
        <w:jc w:val="center"/>
        <w:rPr>
          <w:ins w:id="408" w:author="Doug Bauer" w:date="2017-05-10T09:46:00Z"/>
        </w:rPr>
      </w:pPr>
    </w:p>
    <w:p w14:paraId="40367B88" w14:textId="77777777" w:rsidR="00333231" w:rsidRPr="000D566C" w:rsidRDefault="00333231" w:rsidP="00333231">
      <w:pPr>
        <w:jc w:val="center"/>
        <w:rPr>
          <w:ins w:id="409" w:author="Doug Bauer" w:date="2017-05-10T09:46:00Z"/>
        </w:rPr>
      </w:pPr>
      <w:ins w:id="410" w:author="Doug Bauer" w:date="2017-05-10T09:46:00Z">
        <w:r w:rsidRPr="000D566C">
          <w:t>CLINTON COUNTY</w:t>
        </w:r>
      </w:ins>
    </w:p>
    <w:p w14:paraId="052DE59B" w14:textId="77777777" w:rsidR="00333231" w:rsidRPr="000D566C" w:rsidRDefault="00333231" w:rsidP="00333231">
      <w:pPr>
        <w:jc w:val="center"/>
        <w:rPr>
          <w:ins w:id="411" w:author="Doug Bauer" w:date="2017-05-10T09:46:00Z"/>
        </w:rPr>
      </w:pPr>
      <w:ins w:id="412" w:author="Doug Bauer" w:date="2017-05-10T09:46:00Z">
        <w:r w:rsidRPr="000D566C">
          <w:t>PURCHASING DEPARTMENT</w:t>
        </w:r>
      </w:ins>
    </w:p>
    <w:p w14:paraId="4CCE0C94" w14:textId="77777777" w:rsidR="00333231" w:rsidRPr="000D566C" w:rsidRDefault="00333231" w:rsidP="00333231">
      <w:pPr>
        <w:jc w:val="center"/>
        <w:rPr>
          <w:ins w:id="413" w:author="Doug Bauer" w:date="2017-05-10T09:46:00Z"/>
        </w:rPr>
      </w:pPr>
      <w:ins w:id="414" w:author="Doug Bauer" w:date="2017-05-10T09:46:00Z">
        <w:r w:rsidRPr="000D566C">
          <w:t xml:space="preserve">Kimberly A. </w:t>
        </w:r>
        <w:r>
          <w:t>Banker</w:t>
        </w:r>
      </w:ins>
    </w:p>
    <w:p w14:paraId="17C5561F" w14:textId="77777777" w:rsidR="00333231" w:rsidRPr="000D566C" w:rsidRDefault="00333231" w:rsidP="00333231">
      <w:pPr>
        <w:jc w:val="center"/>
        <w:rPr>
          <w:ins w:id="415" w:author="Doug Bauer" w:date="2017-05-10T09:46:00Z"/>
        </w:rPr>
      </w:pPr>
      <w:ins w:id="416" w:author="Doug Bauer" w:date="2017-05-10T09:46:00Z">
        <w:r w:rsidRPr="000D566C">
          <w:t xml:space="preserve">Purchasing Agent </w:t>
        </w:r>
      </w:ins>
    </w:p>
    <w:p w14:paraId="08859A43" w14:textId="77777777" w:rsidR="00333231" w:rsidRPr="001D1AEF" w:rsidRDefault="00333231" w:rsidP="00333231">
      <w:pPr>
        <w:jc w:val="center"/>
        <w:rPr>
          <w:ins w:id="417" w:author="Doug Bauer" w:date="2017-05-10T09:46:00Z"/>
        </w:rPr>
      </w:pPr>
    </w:p>
    <w:p w14:paraId="087BBC42" w14:textId="77777777" w:rsidR="00333231" w:rsidRPr="001D1AEF" w:rsidRDefault="00333231" w:rsidP="00333231">
      <w:pPr>
        <w:jc w:val="center"/>
        <w:rPr>
          <w:ins w:id="418" w:author="Doug Bauer" w:date="2017-05-10T09:46:00Z"/>
        </w:rPr>
      </w:pPr>
    </w:p>
    <w:p w14:paraId="0DF1E122" w14:textId="77777777" w:rsidR="00333231" w:rsidRPr="001D1AEF" w:rsidRDefault="00333231" w:rsidP="00333231">
      <w:pPr>
        <w:jc w:val="center"/>
        <w:rPr>
          <w:ins w:id="419" w:author="Doug Bauer" w:date="2017-05-10T09:46:00Z"/>
        </w:rPr>
      </w:pPr>
      <w:ins w:id="420" w:author="Doug Bauer" w:date="2017-05-10T09:46:00Z">
        <w:r w:rsidRPr="001D1AEF">
          <w:t>END OF ADVERTISEMENT</w:t>
        </w:r>
      </w:ins>
    </w:p>
    <w:p w14:paraId="005E326B" w14:textId="2490327F" w:rsidR="000C64F8" w:rsidRPr="00F13485" w:rsidDel="00333231" w:rsidRDefault="000C64F8" w:rsidP="00333231">
      <w:pPr>
        <w:rPr>
          <w:ins w:id="421" w:author="jeffm" w:date="2013-06-21T11:46:00Z"/>
          <w:del w:id="422" w:author="Doug Bauer" w:date="2017-05-10T09:46:00Z"/>
        </w:rPr>
      </w:pPr>
      <w:ins w:id="423" w:author="jeffm" w:date="2013-06-21T11:46:00Z">
        <w:del w:id="424" w:author="Doug Bauer" w:date="2017-05-10T09:46:00Z">
          <w:r w:rsidRPr="00F13485" w:rsidDel="00333231">
            <w:delText>The Owner reserves the right to waive any informality in the proposal, and to reject any and all proposals.</w:delText>
          </w:r>
        </w:del>
      </w:ins>
    </w:p>
    <w:p w14:paraId="38C0E107" w14:textId="4AEDEB15" w:rsidR="000C64F8" w:rsidRPr="00F13485" w:rsidDel="00333231" w:rsidRDefault="000C64F8" w:rsidP="00333231">
      <w:pPr>
        <w:rPr>
          <w:ins w:id="425" w:author="jeffm" w:date="2013-06-21T11:46:00Z"/>
          <w:del w:id="426" w:author="Doug Bauer" w:date="2017-05-10T09:46:00Z"/>
        </w:rPr>
      </w:pPr>
    </w:p>
    <w:p w14:paraId="6E6F9E1D" w14:textId="24606045" w:rsidR="002B23B1" w:rsidRPr="00F13485" w:rsidDel="00333231" w:rsidRDefault="002B23B1" w:rsidP="00333231">
      <w:pPr>
        <w:rPr>
          <w:ins w:id="427" w:author="jeffm" w:date="2013-06-21T11:46:00Z"/>
          <w:del w:id="428" w:author="Doug Bauer" w:date="2017-05-10T09:46:00Z"/>
        </w:rPr>
      </w:pPr>
    </w:p>
    <w:p w14:paraId="5338CDE7" w14:textId="355F3E78" w:rsidR="000C64F8" w:rsidRPr="00F13485" w:rsidDel="00333231" w:rsidRDefault="000C64F8" w:rsidP="00333231">
      <w:pPr>
        <w:rPr>
          <w:ins w:id="429" w:author="jeffm" w:date="2013-06-21T11:46:00Z"/>
          <w:del w:id="430" w:author="Doug Bauer" w:date="2017-05-10T09:46:00Z"/>
        </w:rPr>
      </w:pPr>
    </w:p>
    <w:p w14:paraId="453FEC1D" w14:textId="21EC58D0" w:rsidR="000C64F8" w:rsidRPr="00F13485" w:rsidDel="00333231" w:rsidRDefault="000C64F8" w:rsidP="00333231">
      <w:pPr>
        <w:rPr>
          <w:ins w:id="431" w:author="jeffm" w:date="2013-06-21T11:46:00Z"/>
          <w:del w:id="432" w:author="Doug Bauer" w:date="2017-05-10T09:46:00Z"/>
        </w:rPr>
      </w:pPr>
    </w:p>
    <w:p w14:paraId="4051DC2B" w14:textId="0317E787" w:rsidR="008E069C" w:rsidRDefault="000C64F8" w:rsidP="00333231">
      <w:ins w:id="433" w:author="jeffm" w:date="2013-06-21T11:46:00Z">
        <w:del w:id="434" w:author="Doug Bauer" w:date="2017-05-10T09:46:00Z">
          <w:r w:rsidRPr="000C64F8" w:rsidDel="00333231">
            <w:delText>END OF ADVERTISEMENT</w:delText>
          </w:r>
        </w:del>
      </w:ins>
    </w:p>
    <w:sectPr w:rsidR="008E069C" w:rsidSect="0034334F">
      <w:footerReference w:type="default" r:id="rId8"/>
      <w:endnotePr>
        <w:numFmt w:val="decimal"/>
      </w:endnotePr>
      <w:pgSz w:w="12240" w:h="15840"/>
      <w:pgMar w:top="1440" w:right="1440" w:bottom="720" w:left="1440" w:header="144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7" w:author="jeffm" w:date="2014-02-14T11:48:00Z" w:initials="jmm">
    <w:p w14:paraId="76C5B3B7" w14:textId="77777777" w:rsidR="00722E25" w:rsidRDefault="00722E25">
      <w:pPr>
        <w:pStyle w:val="CommentText"/>
      </w:pPr>
      <w:r w:rsidRPr="007959AC">
        <w:rPr>
          <w:rStyle w:val="CommentReference"/>
          <w:highlight w:val="yellow"/>
        </w:rPr>
        <w:annotationRef/>
      </w:r>
      <w:r w:rsidRPr="007959AC">
        <w:rPr>
          <w:highlight w:val="yellow"/>
        </w:rPr>
        <w:t xml:space="preserve">Insert the location where contractor’s can </w:t>
      </w:r>
      <w:r>
        <w:rPr>
          <w:highlight w:val="yellow"/>
        </w:rPr>
        <w:t xml:space="preserve">purchase </w:t>
      </w:r>
      <w:r w:rsidRPr="007959AC">
        <w:rPr>
          <w:highlight w:val="yellow"/>
        </w:rPr>
        <w:t>plans and specs.</w:t>
      </w:r>
    </w:p>
  </w:comment>
  <w:comment w:id="250" w:author="AT526" w:date="2014-02-14T11:48:00Z" w:initials="A">
    <w:p w14:paraId="198C7722" w14:textId="77777777" w:rsidR="00722E25" w:rsidRDefault="00722E25" w:rsidP="000C64F8">
      <w:pPr>
        <w:pStyle w:val="CommentText"/>
      </w:pPr>
      <w:r>
        <w:rPr>
          <w:rStyle w:val="CommentReference"/>
          <w:rFonts w:eastAsiaTheme="minorEastAsia"/>
        </w:rPr>
        <w:annotationRef/>
      </w:r>
      <w:r>
        <w:t>NYS Gen Municipal Law Section 102 allows a maximum of $100.</w:t>
      </w:r>
    </w:p>
    <w:p w14:paraId="3CC30C5F" w14:textId="77777777" w:rsidR="00722E25" w:rsidRDefault="00722E25" w:rsidP="000C64F8">
      <w:pPr>
        <w:pStyle w:val="CommentText"/>
      </w:pPr>
    </w:p>
    <w:p w14:paraId="21BE7B1F" w14:textId="77777777" w:rsidR="00722E25" w:rsidRDefault="00722E25" w:rsidP="000C64F8">
      <w:pPr>
        <w:pStyle w:val="CommentText"/>
      </w:pPr>
      <w:r>
        <w:t>Check for your state law requirements before raising this amount.</w:t>
      </w:r>
    </w:p>
  </w:comment>
  <w:comment w:id="253" w:author="jeffm" w:date="2014-02-14T11:48:00Z" w:initials="jmm">
    <w:p w14:paraId="2386093D" w14:textId="77777777" w:rsidR="00722E25" w:rsidRDefault="00722E25">
      <w:pPr>
        <w:pStyle w:val="CommentText"/>
      </w:pPr>
      <w:r w:rsidRPr="007959AC">
        <w:rPr>
          <w:rStyle w:val="CommentReference"/>
          <w:highlight w:val="yellow"/>
        </w:rPr>
        <w:annotationRef/>
      </w:r>
      <w:r w:rsidRPr="007959AC">
        <w:rPr>
          <w:highlight w:val="yellow"/>
        </w:rPr>
        <w:t>Insert name of Owner’s representative who will be receiving checks.</w:t>
      </w:r>
    </w:p>
  </w:comment>
  <w:comment w:id="264" w:author="jeffm" w:date="2014-02-14T11:48:00Z" w:initials="jmm">
    <w:p w14:paraId="681D2CBE" w14:textId="77777777" w:rsidR="00DB1E3D" w:rsidRDefault="00DB1E3D" w:rsidP="00DB1E3D">
      <w:pPr>
        <w:pStyle w:val="CommentText"/>
      </w:pPr>
      <w:r>
        <w:rPr>
          <w:rStyle w:val="CommentReference"/>
        </w:rPr>
        <w:annotationRef/>
      </w:r>
      <w:r>
        <w:t>NYS General Municipal law Sec 102, states that bidders get their entire deposit returned, once the plans are returned in good condition.  It also states that non-bidders get back the net of their deposit after the Owner determines how much it cost for reproduction of Plans &amp; Specs.  To simplify the deposit return process, C&amp;S has determined to refund the entire deposit to all planholders once the plans and specs are returned.</w:t>
      </w:r>
    </w:p>
    <w:p w14:paraId="424A6F15" w14:textId="77777777" w:rsidR="00DB1E3D" w:rsidRDefault="00DB1E3D" w:rsidP="00DB1E3D">
      <w:pPr>
        <w:pStyle w:val="CommentText"/>
      </w:pPr>
    </w:p>
    <w:p w14:paraId="3C944E59" w14:textId="77777777" w:rsidR="00DB1E3D" w:rsidRDefault="00DB1E3D" w:rsidP="00DB1E3D">
      <w:pPr>
        <w:pStyle w:val="CommentText"/>
      </w:pPr>
      <w:r>
        <w:t>Owners may decide to keep a portion of the deposit.  If they do, we should document the cost of repro in our files.</w:t>
      </w:r>
    </w:p>
    <w:p w14:paraId="208E7E61" w14:textId="77777777" w:rsidR="00DB1E3D" w:rsidRDefault="00DB1E3D" w:rsidP="00DB1E3D">
      <w:pPr>
        <w:pStyle w:val="CommentText"/>
      </w:pPr>
    </w:p>
    <w:p w14:paraId="1593251C" w14:textId="77777777" w:rsidR="00DB1E3D" w:rsidRDefault="00DB1E3D" w:rsidP="00DB1E3D">
      <w:pPr>
        <w:pStyle w:val="CommentText"/>
      </w:pPr>
      <w:r>
        <w:t>Delete if this conflicts with State Laws in the state where your project is located.</w:t>
      </w:r>
    </w:p>
  </w:comment>
  <w:comment w:id="273" w:author="jeffm" w:date="2014-02-14T11:48:00Z" w:initials="jmm">
    <w:p w14:paraId="49035CCB" w14:textId="77777777" w:rsidR="00722E25" w:rsidRDefault="00722E25">
      <w:pPr>
        <w:pStyle w:val="CommentText"/>
      </w:pPr>
      <w:r w:rsidRPr="007959AC">
        <w:rPr>
          <w:rStyle w:val="CommentReference"/>
          <w:highlight w:val="yellow"/>
        </w:rPr>
        <w:annotationRef/>
      </w:r>
      <w:r w:rsidRPr="007959AC">
        <w:rPr>
          <w:highlight w:val="yellow"/>
        </w:rPr>
        <w:t>Insert the Owner’s name.</w:t>
      </w:r>
    </w:p>
  </w:comment>
  <w:comment w:id="284" w:author="jeffm" w:date="2014-02-14T11:48:00Z" w:initials="jmm">
    <w:p w14:paraId="210BA560" w14:textId="77777777" w:rsidR="00722E25" w:rsidRDefault="00722E25">
      <w:pPr>
        <w:pStyle w:val="CommentText"/>
      </w:pPr>
      <w:r>
        <w:rPr>
          <w:rStyle w:val="CommentReference"/>
        </w:rPr>
        <w:annotationRef/>
      </w:r>
      <w:r w:rsidRPr="007959AC">
        <w:rPr>
          <w:highlight w:val="yellow"/>
        </w:rPr>
        <w:t>Insert the location where plans and specs can be viewed.</w:t>
      </w:r>
    </w:p>
  </w:comment>
  <w:comment w:id="289" w:author="jeffm" w:date="2014-05-22T15:19:00Z" w:initials="jmm">
    <w:p w14:paraId="56D40E3E" w14:textId="77777777" w:rsidR="00DB1E3D" w:rsidRDefault="00DB1E3D" w:rsidP="00DB1E3D">
      <w:pPr>
        <w:pStyle w:val="CommentText"/>
      </w:pPr>
      <w:r>
        <w:rPr>
          <w:rStyle w:val="CommentReference"/>
        </w:rPr>
        <w:annotationRef/>
      </w:r>
      <w:r>
        <w:rPr>
          <w:highlight w:val="cyan"/>
        </w:rPr>
        <w:t xml:space="preserve">Unhide the </w:t>
      </w:r>
      <w:r w:rsidRPr="00491AF5">
        <w:rPr>
          <w:highlight w:val="cyan"/>
        </w:rPr>
        <w:t xml:space="preserve">blue </w:t>
      </w:r>
      <w:r>
        <w:rPr>
          <w:highlight w:val="cyan"/>
        </w:rPr>
        <w:t xml:space="preserve">text </w:t>
      </w:r>
      <w:r w:rsidRPr="00491AF5">
        <w:rPr>
          <w:highlight w:val="cyan"/>
        </w:rPr>
        <w:t xml:space="preserve">for </w:t>
      </w:r>
      <w:r w:rsidRPr="0065180C">
        <w:rPr>
          <w:highlight w:val="cyan"/>
        </w:rPr>
        <w:t xml:space="preserve">projects </w:t>
      </w:r>
      <w:r w:rsidR="0065180C" w:rsidRPr="0065180C">
        <w:rPr>
          <w:highlight w:val="cyan"/>
        </w:rPr>
        <w:t>that will use an FTP site</w:t>
      </w:r>
      <w:r w:rsidR="0065180C">
        <w:t>.</w:t>
      </w:r>
    </w:p>
    <w:p w14:paraId="20334D79" w14:textId="77777777" w:rsidR="00DB1E3D" w:rsidRDefault="00DB1E3D" w:rsidP="00DB1E3D">
      <w:pPr>
        <w:pStyle w:val="CommentText"/>
      </w:pPr>
    </w:p>
    <w:p w14:paraId="6B2FD27A" w14:textId="77777777" w:rsidR="00DB1E3D" w:rsidRDefault="00DB1E3D" w:rsidP="00DB1E3D">
      <w:pPr>
        <w:pStyle w:val="CommentText"/>
      </w:pPr>
      <w:r>
        <w:rPr>
          <w:highlight w:val="lightGray"/>
        </w:rPr>
        <w:t xml:space="preserve">Unhide the </w:t>
      </w:r>
      <w:r w:rsidRPr="00491AF5">
        <w:rPr>
          <w:highlight w:val="lightGray"/>
        </w:rPr>
        <w:t xml:space="preserve">gray </w:t>
      </w:r>
      <w:r>
        <w:rPr>
          <w:highlight w:val="lightGray"/>
        </w:rPr>
        <w:t xml:space="preserve">text </w:t>
      </w:r>
      <w:r w:rsidRPr="00491AF5">
        <w:rPr>
          <w:highlight w:val="lightGray"/>
        </w:rPr>
        <w:t xml:space="preserve">for </w:t>
      </w:r>
      <w:r>
        <w:rPr>
          <w:highlight w:val="lightGray"/>
        </w:rPr>
        <w:t xml:space="preserve">all other </w:t>
      </w:r>
      <w:r w:rsidRPr="00491AF5">
        <w:rPr>
          <w:highlight w:val="lightGray"/>
        </w:rPr>
        <w:t>projects.</w:t>
      </w:r>
    </w:p>
  </w:comment>
  <w:comment w:id="356" w:author="Jeffrey M. Mocyk" w:date="2014-02-14T11:48:00Z" w:initials="jmm">
    <w:p w14:paraId="783BB2B6" w14:textId="77777777" w:rsidR="003970FB" w:rsidRDefault="003970FB">
      <w:pPr>
        <w:pStyle w:val="CommentText"/>
      </w:pPr>
      <w:r w:rsidRPr="003970FB">
        <w:rPr>
          <w:rStyle w:val="CommentReference"/>
          <w:highlight w:val="yellow"/>
        </w:rPr>
        <w:annotationRef/>
      </w:r>
      <w:r w:rsidRPr="003970FB">
        <w:rPr>
          <w:highlight w:val="yellow"/>
        </w:rPr>
        <w:t>Insert the name and e-mail address of the Project Manager.</w:t>
      </w:r>
      <w:r>
        <w:t xml:space="preserve"> </w:t>
      </w:r>
    </w:p>
    <w:p w14:paraId="2543E96E" w14:textId="77777777" w:rsidR="003970FB" w:rsidRDefault="003970FB">
      <w:pPr>
        <w:pStyle w:val="CommentText"/>
      </w:pPr>
    </w:p>
    <w:p w14:paraId="395ED76F" w14:textId="77777777" w:rsidR="003970FB" w:rsidRDefault="003970FB">
      <w:pPr>
        <w:pStyle w:val="CommentText"/>
      </w:pPr>
      <w:r w:rsidRPr="003970FB">
        <w:rPr>
          <w:highlight w:val="yellow"/>
        </w:rPr>
        <w:t>Example: Lance McIntosh (lmcintosh@cscos.com)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C5B3B7" w15:done="0"/>
  <w15:commentEx w15:paraId="21BE7B1F" w15:done="0"/>
  <w15:commentEx w15:paraId="2386093D" w15:done="0"/>
  <w15:commentEx w15:paraId="1593251C" w15:done="0"/>
  <w15:commentEx w15:paraId="49035CCB" w15:done="0"/>
  <w15:commentEx w15:paraId="210BA560" w15:done="0"/>
  <w15:commentEx w15:paraId="6B2FD27A" w15:done="0"/>
  <w15:commentEx w15:paraId="395ED7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957D5" w14:textId="77777777" w:rsidR="00D261E1" w:rsidRDefault="00D261E1" w:rsidP="0034334F">
      <w:r>
        <w:separator/>
      </w:r>
    </w:p>
  </w:endnote>
  <w:endnote w:type="continuationSeparator" w:id="0">
    <w:p w14:paraId="7300B489" w14:textId="77777777" w:rsidR="00D261E1" w:rsidRDefault="00D261E1" w:rsidP="003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C173" w14:textId="77777777" w:rsidR="00722E25" w:rsidRDefault="00722E25">
    <w:pPr>
      <w:spacing w:line="240" w:lineRule="exact"/>
    </w:pPr>
  </w:p>
  <w:p w14:paraId="61B96292" w14:textId="0679A2E6" w:rsidR="00722E25" w:rsidRDefault="00722E25">
    <w:pPr>
      <w:tabs>
        <w:tab w:val="center" w:pos="4680"/>
      </w:tabs>
      <w:rPr>
        <w:rFonts w:ascii="CG Times" w:hAnsi="CG Times"/>
        <w:sz w:val="20"/>
      </w:rPr>
    </w:pPr>
    <w:r>
      <w:rPr>
        <w:rFonts w:ascii="CG Times" w:hAnsi="CG Times"/>
        <w:caps/>
        <w:sz w:val="12"/>
      </w:rPr>
      <w:t>05/04</w:t>
    </w:r>
    <w:r>
      <w:rPr>
        <w:rFonts w:ascii="CG Times" w:hAnsi="CG Times"/>
        <w:caps/>
        <w:sz w:val="12"/>
      </w:rPr>
      <w:tab/>
    </w:r>
    <w:r>
      <w:rPr>
        <w:rFonts w:ascii="CG Times" w:hAnsi="CG Times"/>
        <w:sz w:val="20"/>
      </w:rPr>
      <w:t>ADV-</w:t>
    </w:r>
    <w:r w:rsidR="00346883">
      <w:rPr>
        <w:rFonts w:ascii="CG Times" w:hAnsi="CG Times"/>
        <w:sz w:val="20"/>
      </w:rPr>
      <w:fldChar w:fldCharType="begin"/>
    </w:r>
    <w:r>
      <w:rPr>
        <w:rFonts w:ascii="CG Times" w:hAnsi="CG Times"/>
        <w:sz w:val="20"/>
      </w:rPr>
      <w:instrText xml:space="preserve">PAGE </w:instrText>
    </w:r>
    <w:r w:rsidR="00346883">
      <w:rPr>
        <w:rFonts w:ascii="CG Times" w:hAnsi="CG Times"/>
        <w:sz w:val="20"/>
      </w:rPr>
      <w:fldChar w:fldCharType="separate"/>
    </w:r>
    <w:r w:rsidR="003F14CE">
      <w:rPr>
        <w:rFonts w:ascii="CG Times" w:hAnsi="CG Times"/>
        <w:noProof/>
        <w:sz w:val="20"/>
      </w:rPr>
      <w:t>2</w:t>
    </w:r>
    <w:r w:rsidR="00346883">
      <w:rPr>
        <w:rFonts w:ascii="CG Times" w:hAnsi="CG 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ACEB" w14:textId="77777777" w:rsidR="00D261E1" w:rsidRDefault="00D261E1" w:rsidP="0034334F">
      <w:r>
        <w:separator/>
      </w:r>
    </w:p>
  </w:footnote>
  <w:footnote w:type="continuationSeparator" w:id="0">
    <w:p w14:paraId="0EF00764" w14:textId="77777777" w:rsidR="00D261E1" w:rsidRDefault="00D261E1" w:rsidP="003433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Kehoe">
    <w15:presenceInfo w15:providerId="None" w15:userId="Melissa Kehoe"/>
  </w15:person>
  <w15:person w15:author="Doug Bauer">
    <w15:presenceInfo w15:providerId="AD" w15:userId="S-1-5-21-1235046512-2116029111-1538882281-1316"/>
  </w15:person>
  <w15:person w15:author="Daniel Lupone">
    <w15:presenceInfo w15:providerId="None" w15:userId="Daniel Lupone"/>
  </w15:person>
  <w15:person w15:author="Tom Horth">
    <w15:presenceInfo w15:providerId="AD" w15:userId="S-1-5-21-1235046512-2116029111-1538882281-1173"/>
  </w15:person>
  <w15:person w15:author="Nick McLaughlin">
    <w15:presenceInfo w15:providerId="AD" w15:userId="S-1-5-21-1235046512-2116029111-1538882281-2754"/>
  </w15:person>
  <w15:person w15:author="Jeffrey Mocyk">
    <w15:presenceInfo w15:providerId="None" w15:userId="Jeffrey Mocyk"/>
  </w15:person>
  <w15:person w15:author="Lesia Mural">
    <w15:presenceInfo w15:providerId="AD" w15:userId="S-1-5-21-1235046512-2116029111-1538882281-37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NotTrackFormatting/>
  <w:documentProtection w:edit="trackedChange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F8"/>
    <w:rsid w:val="00002635"/>
    <w:rsid w:val="000077D6"/>
    <w:rsid w:val="00026D96"/>
    <w:rsid w:val="0004265F"/>
    <w:rsid w:val="0004617A"/>
    <w:rsid w:val="00053779"/>
    <w:rsid w:val="00065BE0"/>
    <w:rsid w:val="00074243"/>
    <w:rsid w:val="000A67C2"/>
    <w:rsid w:val="000B0648"/>
    <w:rsid w:val="000B2B85"/>
    <w:rsid w:val="000B474F"/>
    <w:rsid w:val="000B6828"/>
    <w:rsid w:val="000C64F8"/>
    <w:rsid w:val="000F5CE0"/>
    <w:rsid w:val="00107FB7"/>
    <w:rsid w:val="00111D1A"/>
    <w:rsid w:val="00143C49"/>
    <w:rsid w:val="00161719"/>
    <w:rsid w:val="001643F6"/>
    <w:rsid w:val="00186EF9"/>
    <w:rsid w:val="002617A6"/>
    <w:rsid w:val="00273EFB"/>
    <w:rsid w:val="00294E3D"/>
    <w:rsid w:val="002B23B1"/>
    <w:rsid w:val="002C386E"/>
    <w:rsid w:val="002E5EEA"/>
    <w:rsid w:val="002F2F58"/>
    <w:rsid w:val="002F78D5"/>
    <w:rsid w:val="00333231"/>
    <w:rsid w:val="0034334F"/>
    <w:rsid w:val="0034646C"/>
    <w:rsid w:val="00346883"/>
    <w:rsid w:val="00351D1A"/>
    <w:rsid w:val="00372150"/>
    <w:rsid w:val="00377898"/>
    <w:rsid w:val="00380B24"/>
    <w:rsid w:val="003970FB"/>
    <w:rsid w:val="003F14CE"/>
    <w:rsid w:val="003F61B5"/>
    <w:rsid w:val="00415B0A"/>
    <w:rsid w:val="00426132"/>
    <w:rsid w:val="00456404"/>
    <w:rsid w:val="0047311F"/>
    <w:rsid w:val="00483A79"/>
    <w:rsid w:val="004B0931"/>
    <w:rsid w:val="004C20D2"/>
    <w:rsid w:val="004C2B57"/>
    <w:rsid w:val="004D4F5F"/>
    <w:rsid w:val="004F7E77"/>
    <w:rsid w:val="00510838"/>
    <w:rsid w:val="0051105F"/>
    <w:rsid w:val="0052073D"/>
    <w:rsid w:val="0055127A"/>
    <w:rsid w:val="00563B78"/>
    <w:rsid w:val="005668EC"/>
    <w:rsid w:val="005D1126"/>
    <w:rsid w:val="005F0C7D"/>
    <w:rsid w:val="006307A5"/>
    <w:rsid w:val="00635209"/>
    <w:rsid w:val="0065180C"/>
    <w:rsid w:val="006769D0"/>
    <w:rsid w:val="00697BBA"/>
    <w:rsid w:val="006C11E6"/>
    <w:rsid w:val="006C4B44"/>
    <w:rsid w:val="006F242C"/>
    <w:rsid w:val="00703006"/>
    <w:rsid w:val="007175FD"/>
    <w:rsid w:val="00722E25"/>
    <w:rsid w:val="007267C5"/>
    <w:rsid w:val="00736FE0"/>
    <w:rsid w:val="007959AC"/>
    <w:rsid w:val="007A1E4B"/>
    <w:rsid w:val="007C5E33"/>
    <w:rsid w:val="007C73B5"/>
    <w:rsid w:val="007C7F8F"/>
    <w:rsid w:val="007F1E80"/>
    <w:rsid w:val="00846E66"/>
    <w:rsid w:val="008A2589"/>
    <w:rsid w:val="008C0EC7"/>
    <w:rsid w:val="008C7F5C"/>
    <w:rsid w:val="008D080A"/>
    <w:rsid w:val="008D18B4"/>
    <w:rsid w:val="008E069C"/>
    <w:rsid w:val="008E7ED8"/>
    <w:rsid w:val="008F5531"/>
    <w:rsid w:val="00900CCA"/>
    <w:rsid w:val="00902B7A"/>
    <w:rsid w:val="00910940"/>
    <w:rsid w:val="0092272A"/>
    <w:rsid w:val="0094798E"/>
    <w:rsid w:val="00954F46"/>
    <w:rsid w:val="00966CF4"/>
    <w:rsid w:val="009742FA"/>
    <w:rsid w:val="00987A31"/>
    <w:rsid w:val="009B30CE"/>
    <w:rsid w:val="009C5E7D"/>
    <w:rsid w:val="009D284D"/>
    <w:rsid w:val="009F6FCF"/>
    <w:rsid w:val="00A24E73"/>
    <w:rsid w:val="00A35A86"/>
    <w:rsid w:val="00A42D68"/>
    <w:rsid w:val="00A469C4"/>
    <w:rsid w:val="00A55383"/>
    <w:rsid w:val="00A60B5E"/>
    <w:rsid w:val="00A653F2"/>
    <w:rsid w:val="00A82AF4"/>
    <w:rsid w:val="00A87B49"/>
    <w:rsid w:val="00AB7DF9"/>
    <w:rsid w:val="00AC4A8A"/>
    <w:rsid w:val="00AC6410"/>
    <w:rsid w:val="00AD00A2"/>
    <w:rsid w:val="00AD1E41"/>
    <w:rsid w:val="00AF4152"/>
    <w:rsid w:val="00B14FC8"/>
    <w:rsid w:val="00B36D26"/>
    <w:rsid w:val="00B545B3"/>
    <w:rsid w:val="00B6113C"/>
    <w:rsid w:val="00B72FFF"/>
    <w:rsid w:val="00B76B58"/>
    <w:rsid w:val="00B90BCD"/>
    <w:rsid w:val="00B94956"/>
    <w:rsid w:val="00B96C0A"/>
    <w:rsid w:val="00BA3D05"/>
    <w:rsid w:val="00BE3C7D"/>
    <w:rsid w:val="00C06E61"/>
    <w:rsid w:val="00C105EA"/>
    <w:rsid w:val="00C422C6"/>
    <w:rsid w:val="00C53C25"/>
    <w:rsid w:val="00C666BC"/>
    <w:rsid w:val="00C66DAC"/>
    <w:rsid w:val="00C82E9D"/>
    <w:rsid w:val="00C84B3B"/>
    <w:rsid w:val="00C931F1"/>
    <w:rsid w:val="00CB783F"/>
    <w:rsid w:val="00CC3295"/>
    <w:rsid w:val="00CC4CAF"/>
    <w:rsid w:val="00D2498D"/>
    <w:rsid w:val="00D261E1"/>
    <w:rsid w:val="00D306AD"/>
    <w:rsid w:val="00D43DD1"/>
    <w:rsid w:val="00D61EC9"/>
    <w:rsid w:val="00D72FC6"/>
    <w:rsid w:val="00D73105"/>
    <w:rsid w:val="00DB1E3D"/>
    <w:rsid w:val="00DF46B9"/>
    <w:rsid w:val="00DF6A6E"/>
    <w:rsid w:val="00E374A9"/>
    <w:rsid w:val="00E41A93"/>
    <w:rsid w:val="00E629E3"/>
    <w:rsid w:val="00E7004B"/>
    <w:rsid w:val="00E737D3"/>
    <w:rsid w:val="00E85D93"/>
    <w:rsid w:val="00E90BB1"/>
    <w:rsid w:val="00E926D7"/>
    <w:rsid w:val="00EA6AAB"/>
    <w:rsid w:val="00ED61CE"/>
    <w:rsid w:val="00ED708F"/>
    <w:rsid w:val="00F01FA7"/>
    <w:rsid w:val="00F07A7B"/>
    <w:rsid w:val="00F13485"/>
    <w:rsid w:val="00F238D0"/>
    <w:rsid w:val="00F23B69"/>
    <w:rsid w:val="00F27626"/>
    <w:rsid w:val="00F50C90"/>
    <w:rsid w:val="00F530A7"/>
    <w:rsid w:val="00F64061"/>
    <w:rsid w:val="00F73232"/>
    <w:rsid w:val="00F7762B"/>
    <w:rsid w:val="00F85EE5"/>
    <w:rsid w:val="00F9100F"/>
    <w:rsid w:val="00F91AF4"/>
    <w:rsid w:val="00F953BB"/>
    <w:rsid w:val="00F96801"/>
    <w:rsid w:val="00F97301"/>
    <w:rsid w:val="00FC3188"/>
    <w:rsid w:val="00FD381C"/>
    <w:rsid w:val="00FF0EAD"/>
    <w:rsid w:val="00FF1E80"/>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F00C"/>
  <w15:docId w15:val="{E0EB7827-8485-45DA-810A-347E4BF9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0A"/>
    <w:pPr>
      <w:spacing w:after="0" w:line="240" w:lineRule="auto"/>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73EFB"/>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semiHidden/>
    <w:rsid w:val="00273EFB"/>
    <w:rPr>
      <w:rFonts w:ascii="Times New Roman" w:eastAsia="Times New Roman" w:hAnsi="Times New Roman" w:cs="Times New Roman"/>
      <w:snapToGrid w:val="0"/>
      <w:sz w:val="20"/>
      <w:szCs w:val="20"/>
    </w:rPr>
  </w:style>
  <w:style w:type="paragraph" w:styleId="Header">
    <w:name w:val="header"/>
    <w:basedOn w:val="Normal"/>
    <w:link w:val="HeaderChar"/>
    <w:uiPriority w:val="99"/>
    <w:semiHidden/>
    <w:unhideWhenUsed/>
    <w:rsid w:val="00273EFB"/>
    <w:pPr>
      <w:tabs>
        <w:tab w:val="center" w:pos="4680"/>
        <w:tab w:val="right" w:pos="9360"/>
      </w:tabs>
    </w:pPr>
  </w:style>
  <w:style w:type="character" w:customStyle="1" w:styleId="HeaderChar">
    <w:name w:val="Header Char"/>
    <w:basedOn w:val="DefaultParagraphFont"/>
    <w:link w:val="Header"/>
    <w:uiPriority w:val="99"/>
    <w:semiHidden/>
    <w:rsid w:val="00273EFB"/>
    <w:rPr>
      <w:rFonts w:ascii="Times New Roman" w:eastAsiaTheme="minorEastAsia" w:hAnsi="Times New Roman"/>
    </w:rPr>
  </w:style>
  <w:style w:type="paragraph" w:styleId="Footer">
    <w:name w:val="footer"/>
    <w:basedOn w:val="Normal"/>
    <w:link w:val="FooterChar"/>
    <w:uiPriority w:val="99"/>
    <w:semiHidden/>
    <w:unhideWhenUsed/>
    <w:rsid w:val="00273EFB"/>
    <w:pPr>
      <w:tabs>
        <w:tab w:val="center" w:pos="4680"/>
        <w:tab w:val="right" w:pos="9360"/>
      </w:tabs>
    </w:pPr>
  </w:style>
  <w:style w:type="character" w:customStyle="1" w:styleId="FooterChar">
    <w:name w:val="Footer Char"/>
    <w:basedOn w:val="DefaultParagraphFont"/>
    <w:link w:val="Footer"/>
    <w:uiPriority w:val="99"/>
    <w:semiHidden/>
    <w:rsid w:val="00273EFB"/>
    <w:rPr>
      <w:rFonts w:ascii="Times New Roman" w:eastAsiaTheme="minorEastAsia" w:hAnsi="Times New Roman"/>
    </w:rPr>
  </w:style>
  <w:style w:type="character" w:styleId="CommentReference">
    <w:name w:val="annotation reference"/>
    <w:basedOn w:val="DefaultParagraphFont"/>
    <w:semiHidden/>
    <w:rsid w:val="00273EFB"/>
    <w:rPr>
      <w:sz w:val="16"/>
      <w:szCs w:val="16"/>
    </w:rPr>
  </w:style>
  <w:style w:type="paragraph" w:styleId="CommentSubject">
    <w:name w:val="annotation subject"/>
    <w:basedOn w:val="CommentText"/>
    <w:next w:val="CommentText"/>
    <w:link w:val="CommentSubjectChar"/>
    <w:uiPriority w:val="99"/>
    <w:semiHidden/>
    <w:unhideWhenUsed/>
    <w:rsid w:val="00273EFB"/>
    <w:pPr>
      <w:widowControl/>
    </w:pPr>
    <w:rPr>
      <w:rFonts w:eastAsiaTheme="minorEastAsia" w:cstheme="minorBidi"/>
      <w:b/>
      <w:bCs/>
      <w:snapToGrid/>
    </w:rPr>
  </w:style>
  <w:style w:type="character" w:customStyle="1" w:styleId="CommentSubjectChar">
    <w:name w:val="Comment Subject Char"/>
    <w:basedOn w:val="CommentTextChar"/>
    <w:link w:val="CommentSubject"/>
    <w:uiPriority w:val="99"/>
    <w:semiHidden/>
    <w:rsid w:val="00273EFB"/>
    <w:rPr>
      <w:rFonts w:ascii="Times New Roman" w:eastAsiaTheme="minorEastAsia" w:hAnsi="Times New Roman" w:cs="Times New Roman"/>
      <w:b/>
      <w:bCs/>
      <w:snapToGrid w:val="0"/>
      <w:sz w:val="20"/>
      <w:szCs w:val="20"/>
    </w:rPr>
  </w:style>
  <w:style w:type="paragraph" w:styleId="BalloonText">
    <w:name w:val="Balloon Text"/>
    <w:basedOn w:val="Normal"/>
    <w:link w:val="BalloonTextChar"/>
    <w:uiPriority w:val="99"/>
    <w:semiHidden/>
    <w:unhideWhenUsed/>
    <w:rsid w:val="00273EFB"/>
    <w:rPr>
      <w:rFonts w:ascii="Tahoma" w:hAnsi="Tahoma" w:cs="Tahoma"/>
      <w:sz w:val="16"/>
      <w:szCs w:val="16"/>
    </w:rPr>
  </w:style>
  <w:style w:type="character" w:customStyle="1" w:styleId="BalloonTextChar">
    <w:name w:val="Balloon Text Char"/>
    <w:basedOn w:val="DefaultParagraphFont"/>
    <w:link w:val="BalloonText"/>
    <w:uiPriority w:val="99"/>
    <w:semiHidden/>
    <w:rsid w:val="00273EFB"/>
    <w:rPr>
      <w:rFonts w:ascii="Tahoma" w:eastAsiaTheme="minorEastAsia" w:hAnsi="Tahoma" w:cs="Tahoma"/>
      <w:sz w:val="16"/>
      <w:szCs w:val="16"/>
    </w:rPr>
  </w:style>
  <w:style w:type="paragraph" w:styleId="Revision">
    <w:name w:val="Revision"/>
    <w:hidden/>
    <w:uiPriority w:val="99"/>
    <w:semiHidden/>
    <w:rsid w:val="00DB1E3D"/>
    <w:pPr>
      <w:spacing w:after="0" w:line="240" w:lineRule="auto"/>
    </w:pPr>
    <w:rPr>
      <w:rFonts w:ascii="Times New Roman" w:eastAsiaTheme="minorEastAsia" w:hAnsi="Times New Roman"/>
    </w:rPr>
  </w:style>
  <w:style w:type="character" w:styleId="Hyperlink">
    <w:name w:val="Hyperlink"/>
    <w:basedOn w:val="DefaultParagraphFont"/>
    <w:uiPriority w:val="99"/>
    <w:unhideWhenUsed/>
    <w:rsid w:val="00D30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C&amp;S Companies</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jeffm</dc:creator>
  <cp:keywords/>
  <cp:lastModifiedBy>Doug Bauer</cp:lastModifiedBy>
  <cp:revision>5</cp:revision>
  <cp:lastPrinted>2020-03-25T18:09:00Z</cp:lastPrinted>
  <dcterms:created xsi:type="dcterms:W3CDTF">2020-03-25T12:48:00Z</dcterms:created>
  <dcterms:modified xsi:type="dcterms:W3CDTF">2020-04-07T13:36:00Z</dcterms:modified>
</cp:coreProperties>
</file>